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9C25" w14:textId="629A205F" w:rsidR="004A2A39" w:rsidRPr="004A2A39" w:rsidRDefault="00B173F0" w:rsidP="00666DBD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 w:rsidRPr="004A2A39">
        <w:rPr>
          <w:rFonts w:ascii="Times New Roman" w:hAnsi="Times New Roman"/>
          <w:bCs/>
          <w:iCs/>
          <w:w w:val="101"/>
        </w:rPr>
        <w:t xml:space="preserve">В рамках выставки-форума </w:t>
      </w:r>
      <w:r w:rsidR="00CE337B">
        <w:rPr>
          <w:rFonts w:ascii="Times New Roman" w:hAnsi="Times New Roman"/>
          <w:b/>
          <w:iCs/>
          <w:w w:val="101"/>
          <w:lang w:val="en-US"/>
        </w:rPr>
        <w:t>Hi</w:t>
      </w:r>
      <w:r w:rsidR="00CE337B" w:rsidRPr="005152A4">
        <w:rPr>
          <w:rFonts w:ascii="Times New Roman" w:hAnsi="Times New Roman"/>
          <w:b/>
          <w:iCs/>
          <w:w w:val="101"/>
        </w:rPr>
        <w:t>-</w:t>
      </w:r>
      <w:r w:rsidR="00CE337B">
        <w:rPr>
          <w:rFonts w:ascii="Times New Roman" w:hAnsi="Times New Roman"/>
          <w:b/>
          <w:iCs/>
          <w:w w:val="101"/>
          <w:lang w:val="en-US"/>
        </w:rPr>
        <w:t>Tech</w:t>
      </w:r>
      <w:r w:rsidR="00CE337B" w:rsidRPr="005152A4">
        <w:rPr>
          <w:rFonts w:ascii="Times New Roman" w:hAnsi="Times New Roman"/>
          <w:b/>
          <w:iCs/>
          <w:w w:val="101"/>
        </w:rPr>
        <w:t xml:space="preserve"> </w:t>
      </w:r>
      <w:r w:rsidR="00CE337B">
        <w:rPr>
          <w:rFonts w:ascii="Times New Roman" w:hAnsi="Times New Roman"/>
          <w:b/>
          <w:iCs/>
          <w:w w:val="101"/>
          <w:lang w:val="en-US"/>
        </w:rPr>
        <w:t>Building</w:t>
      </w:r>
      <w:r w:rsidRPr="004A2A39">
        <w:rPr>
          <w:rFonts w:ascii="Times New Roman" w:hAnsi="Times New Roman"/>
          <w:b/>
          <w:iCs/>
          <w:w w:val="101"/>
        </w:rPr>
        <w:t xml:space="preserve"> 2023</w:t>
      </w:r>
      <w:r w:rsidR="004A2A39">
        <w:rPr>
          <w:rFonts w:ascii="Times New Roman" w:hAnsi="Times New Roman"/>
          <w:b/>
          <w:iCs/>
          <w:w w:val="101"/>
        </w:rPr>
        <w:t xml:space="preserve"> (</w:t>
      </w:r>
      <w:r w:rsidR="00CE337B">
        <w:rPr>
          <w:rFonts w:ascii="Times New Roman" w:hAnsi="Times New Roman"/>
          <w:bCs/>
          <w:iCs/>
          <w:w w:val="101"/>
        </w:rPr>
        <w:t xml:space="preserve">19–20 </w:t>
      </w:r>
      <w:r w:rsidR="004A2A39">
        <w:rPr>
          <w:rFonts w:ascii="Times New Roman" w:hAnsi="Times New Roman"/>
          <w:bCs/>
          <w:iCs/>
          <w:w w:val="101"/>
        </w:rPr>
        <w:t>апреля)</w:t>
      </w:r>
    </w:p>
    <w:p w14:paraId="6DF683C9" w14:textId="05D6722E" w:rsidR="00EF004E" w:rsidRPr="004A2A39" w:rsidRDefault="00B7398A" w:rsidP="00666DBD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 w:rsidRPr="004A2A39">
        <w:rPr>
          <w:rFonts w:ascii="Times New Roman" w:hAnsi="Times New Roman"/>
          <w:bCs/>
          <w:iCs/>
          <w:w w:val="101"/>
        </w:rPr>
        <w:t>МОСКВА, ЛЕНИНСКАЯ СЛОБОДА 26С11</w:t>
      </w:r>
    </w:p>
    <w:p w14:paraId="252AB639" w14:textId="3F2D41BF" w:rsidR="00EF004E" w:rsidRPr="004A2A39" w:rsidRDefault="00EF004E" w:rsidP="00666DBD"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 w:rsidRPr="004A2A39">
        <w:rPr>
          <w:rFonts w:ascii="Times New Roman" w:hAnsi="Times New Roman"/>
          <w:bCs/>
          <w:iCs/>
          <w:w w:val="101"/>
        </w:rPr>
        <w:t>Организатор: ООО «МИДЭКСПО-выставки и ярмарки»</w:t>
      </w:r>
    </w:p>
    <w:p w14:paraId="729D7A73" w14:textId="61811C38" w:rsidR="00EF004E" w:rsidRPr="004A2A39" w:rsidRDefault="00EF004E" w:rsidP="00FF5985">
      <w:pPr>
        <w:pStyle w:val="2"/>
        <w:spacing w:before="240" w:line="240" w:lineRule="auto"/>
        <w:jc w:val="center"/>
        <w:rPr>
          <w:rFonts w:ascii="Times New Roman" w:hAnsi="Times New Roman"/>
          <w:b w:val="0"/>
          <w:iCs/>
          <w:w w:val="101"/>
        </w:rPr>
      </w:pPr>
      <w:r w:rsidRPr="004A2A39">
        <w:rPr>
          <w:rFonts w:ascii="Times New Roman" w:hAnsi="Times New Roman"/>
          <w:b w:val="0"/>
          <w:iCs/>
          <w:w w:val="101"/>
        </w:rPr>
        <w:t>ЗАЯВКА НА УЧАСТИЕ</w:t>
      </w:r>
      <w:r w:rsidR="00BF739E" w:rsidRPr="004A2A39">
        <w:rPr>
          <w:rFonts w:ascii="Times New Roman" w:hAnsi="Times New Roman"/>
          <w:b w:val="0"/>
          <w:iCs/>
          <w:w w:val="101"/>
        </w:rPr>
        <w:t xml:space="preserve"> В ПРЕМИИ</w:t>
      </w:r>
      <w:r w:rsidR="001E3E0F" w:rsidRPr="004A2A39">
        <w:rPr>
          <w:rFonts w:ascii="Times New Roman" w:hAnsi="Times New Roman"/>
          <w:b w:val="0"/>
          <w:iCs/>
          <w:w w:val="101"/>
        </w:rPr>
        <w:t xml:space="preserve"> </w:t>
      </w:r>
    </w:p>
    <w:p w14:paraId="1E6F9480" w14:textId="6B5E497D" w:rsidR="00180F1E" w:rsidRPr="004A2A39" w:rsidRDefault="00007829" w:rsidP="00490BCE">
      <w:pPr>
        <w:spacing w:after="0" w:line="240" w:lineRule="auto"/>
        <w:jc w:val="right"/>
        <w:rPr>
          <w:rFonts w:ascii="Times New Roman" w:hAnsi="Times New Roman"/>
          <w:bCs/>
          <w:iCs/>
          <w:color w:val="FF0000"/>
          <w:w w:val="101"/>
        </w:rPr>
      </w:pPr>
      <w:r w:rsidRPr="004A2A39">
        <w:rPr>
          <w:rFonts w:ascii="Times New Roman" w:hAnsi="Times New Roman"/>
          <w:bCs/>
          <w:iCs/>
          <w:w w:val="101"/>
        </w:rPr>
        <w:t xml:space="preserve">Срок подачи </w:t>
      </w:r>
      <w:r w:rsidR="00672BDC" w:rsidRPr="004A2A39">
        <w:rPr>
          <w:rFonts w:ascii="Times New Roman" w:hAnsi="Times New Roman"/>
          <w:bCs/>
          <w:iCs/>
          <w:w w:val="101"/>
        </w:rPr>
        <w:t>заявки</w:t>
      </w:r>
      <w:r w:rsidR="00D11C6E" w:rsidRPr="004A2A39">
        <w:rPr>
          <w:rFonts w:ascii="Times New Roman" w:hAnsi="Times New Roman"/>
          <w:bCs/>
          <w:iCs/>
          <w:w w:val="101"/>
        </w:rPr>
        <w:t xml:space="preserve"> </w:t>
      </w:r>
      <w:r w:rsidRPr="004A2A39">
        <w:rPr>
          <w:rFonts w:ascii="Times New Roman" w:hAnsi="Times New Roman"/>
          <w:bCs/>
          <w:iCs/>
          <w:w w:val="101"/>
        </w:rPr>
        <w:t>–</w:t>
      </w:r>
      <w:r w:rsidRPr="004A2A39">
        <w:rPr>
          <w:rFonts w:ascii="Times New Roman" w:hAnsi="Times New Roman"/>
          <w:bCs/>
          <w:iCs/>
          <w:color w:val="FF0000"/>
          <w:w w:val="101"/>
        </w:rPr>
        <w:t xml:space="preserve"> до </w:t>
      </w:r>
      <w:r w:rsidR="004A2A39" w:rsidRPr="004A2A39">
        <w:rPr>
          <w:rFonts w:ascii="Times New Roman" w:hAnsi="Times New Roman"/>
          <w:bCs/>
          <w:iCs/>
          <w:color w:val="FF0000"/>
          <w:w w:val="101"/>
        </w:rPr>
        <w:t xml:space="preserve">31 </w:t>
      </w:r>
      <w:r w:rsidR="00BD6BF0" w:rsidRPr="004A2A39">
        <w:rPr>
          <w:rFonts w:ascii="Times New Roman" w:hAnsi="Times New Roman"/>
          <w:bCs/>
          <w:iCs/>
          <w:color w:val="FF0000"/>
          <w:w w:val="101"/>
        </w:rPr>
        <w:t>марта</w:t>
      </w:r>
      <w:r w:rsidRPr="004A2A39">
        <w:rPr>
          <w:rFonts w:ascii="Times New Roman" w:hAnsi="Times New Roman"/>
          <w:bCs/>
          <w:iCs/>
          <w:color w:val="FF0000"/>
          <w:w w:val="101"/>
        </w:rPr>
        <w:t xml:space="preserve"> </w:t>
      </w:r>
      <w:r w:rsidR="004A2A39" w:rsidRPr="004A2A39">
        <w:rPr>
          <w:rFonts w:ascii="Times New Roman" w:hAnsi="Times New Roman"/>
          <w:bCs/>
          <w:iCs/>
          <w:color w:val="FF0000"/>
          <w:w w:val="101"/>
        </w:rPr>
        <w:t xml:space="preserve">2023 </w:t>
      </w:r>
      <w:r w:rsidR="006B2A50" w:rsidRPr="004A2A39">
        <w:rPr>
          <w:rFonts w:ascii="Times New Roman" w:hAnsi="Times New Roman"/>
          <w:bCs/>
          <w:iCs/>
          <w:color w:val="FF0000"/>
          <w:w w:val="101"/>
        </w:rPr>
        <w:t>года</w:t>
      </w:r>
    </w:p>
    <w:tbl>
      <w:tblPr>
        <w:tblW w:w="10545" w:type="dxa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8" w:space="0" w:color="548DD4"/>
          <w:insideV w:val="single" w:sz="8" w:space="0" w:color="548DD4"/>
        </w:tblBorders>
        <w:tblLook w:val="04A0" w:firstRow="1" w:lastRow="0" w:firstColumn="1" w:lastColumn="0" w:noHBand="0" w:noVBand="1"/>
      </w:tblPr>
      <w:tblGrid>
        <w:gridCol w:w="2570"/>
        <w:gridCol w:w="770"/>
        <w:gridCol w:w="1888"/>
        <w:gridCol w:w="1250"/>
        <w:gridCol w:w="3269"/>
        <w:gridCol w:w="798"/>
      </w:tblGrid>
      <w:tr w:rsidR="00950627" w:rsidRPr="00A91822" w14:paraId="5AA42EEC" w14:textId="4FD04D54" w:rsidTr="006A19AF">
        <w:trPr>
          <w:trHeight w:val="284"/>
          <w:jc w:val="center"/>
        </w:trPr>
        <w:tc>
          <w:tcPr>
            <w:tcW w:w="2570" w:type="dxa"/>
            <w:shd w:val="clear" w:color="auto" w:fill="C6D9F1"/>
          </w:tcPr>
          <w:p w14:paraId="39A0BCC1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Название компании</w:t>
            </w:r>
          </w:p>
        </w:tc>
        <w:tc>
          <w:tcPr>
            <w:tcW w:w="7177" w:type="dxa"/>
            <w:gridSpan w:val="4"/>
            <w:shd w:val="clear" w:color="auto" w:fill="C6D9F1"/>
          </w:tcPr>
          <w:p w14:paraId="6676122D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6D9F1"/>
          </w:tcPr>
          <w:p w14:paraId="0533641D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 w:rsidR="00950627" w:rsidRPr="00A91822" w14:paraId="7454A901" w14:textId="4DA0742F" w:rsidTr="006A19AF">
        <w:trPr>
          <w:trHeight w:val="284"/>
          <w:jc w:val="center"/>
        </w:trPr>
        <w:tc>
          <w:tcPr>
            <w:tcW w:w="3340" w:type="dxa"/>
            <w:gridSpan w:val="2"/>
            <w:shd w:val="clear" w:color="auto" w:fill="auto"/>
          </w:tcPr>
          <w:p w14:paraId="67A9071F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Профиль деятельности компании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5A8325F9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 w14:paraId="1F960B2A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</w:tr>
      <w:tr w:rsidR="00950627" w:rsidRPr="00A91822" w14:paraId="3E101856" w14:textId="5EE19E40" w:rsidTr="00267791">
        <w:trPr>
          <w:trHeight w:val="284"/>
          <w:jc w:val="center"/>
        </w:trPr>
        <w:tc>
          <w:tcPr>
            <w:tcW w:w="2570" w:type="dxa"/>
            <w:shd w:val="clear" w:color="auto" w:fill="C6D9F1"/>
          </w:tcPr>
          <w:p w14:paraId="6EE48C9D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Адрес</w:t>
            </w:r>
          </w:p>
        </w:tc>
        <w:tc>
          <w:tcPr>
            <w:tcW w:w="2658" w:type="dxa"/>
            <w:gridSpan w:val="2"/>
            <w:shd w:val="clear" w:color="auto" w:fill="C6D9F1"/>
          </w:tcPr>
          <w:p w14:paraId="50F3499C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C6D9F1"/>
          </w:tcPr>
          <w:p w14:paraId="205BD923" w14:textId="77777777" w:rsidR="00950627" w:rsidRPr="00A91822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182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69" w:type="dxa"/>
            <w:shd w:val="clear" w:color="auto" w:fill="C6D9F1"/>
          </w:tcPr>
          <w:p w14:paraId="7EA5EA07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6D9F1"/>
          </w:tcPr>
          <w:p w14:paraId="1080F8CF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0627" w:rsidRPr="00A91822" w14:paraId="5BA22B39" w14:textId="78D5624B" w:rsidTr="00267791">
        <w:trPr>
          <w:trHeight w:val="284"/>
          <w:jc w:val="center"/>
        </w:trPr>
        <w:tc>
          <w:tcPr>
            <w:tcW w:w="2570" w:type="dxa"/>
            <w:shd w:val="clear" w:color="auto" w:fill="auto"/>
          </w:tcPr>
          <w:p w14:paraId="0A827695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Телефон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4A0BF5B7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47DE412D" w14:textId="49F164D2" w:rsidR="00950627" w:rsidRPr="00A91822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i/>
                <w:sz w:val="20"/>
                <w:szCs w:val="20"/>
              </w:rPr>
              <w:t>Веб-сайт</w:t>
            </w:r>
          </w:p>
        </w:tc>
        <w:tc>
          <w:tcPr>
            <w:tcW w:w="3269" w:type="dxa"/>
            <w:shd w:val="clear" w:color="auto" w:fill="auto"/>
          </w:tcPr>
          <w:p w14:paraId="34773111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 w14:paraId="2D28BD86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0627" w:rsidRPr="00A91822" w14:paraId="052521E0" w14:textId="11364C95" w:rsidTr="006A19AF">
        <w:trPr>
          <w:trHeight w:val="284"/>
          <w:jc w:val="center"/>
        </w:trPr>
        <w:tc>
          <w:tcPr>
            <w:tcW w:w="3340" w:type="dxa"/>
            <w:gridSpan w:val="2"/>
            <w:shd w:val="clear" w:color="auto" w:fill="auto"/>
          </w:tcPr>
          <w:p w14:paraId="1C0F83C7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Ответственное лицо по Премии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1A3F301A" w14:textId="77777777" w:rsidR="00950627" w:rsidRPr="00A91822" w:rsidRDefault="00950627" w:rsidP="004A2A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 w14:paraId="6B24B31D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 w:rsidR="00950627" w:rsidRPr="00A91822" w14:paraId="3EDB0909" w14:textId="552E3F8B" w:rsidTr="006A19AF">
        <w:trPr>
          <w:trHeight w:val="284"/>
          <w:jc w:val="center"/>
        </w:trPr>
        <w:tc>
          <w:tcPr>
            <w:tcW w:w="9747" w:type="dxa"/>
            <w:gridSpan w:val="5"/>
            <w:shd w:val="clear" w:color="auto" w:fill="C6D9F1" w:themeFill="text2" w:themeFillTint="33"/>
          </w:tcPr>
          <w:p w14:paraId="1B26E990" w14:textId="0DA68728" w:rsidR="00950627" w:rsidRPr="00666DBD" w:rsidRDefault="007E0E6F" w:rsidP="0016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номинации</w:t>
            </w:r>
            <w:r w:rsidR="00931819"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 xml:space="preserve"> «Проект»</w:t>
            </w:r>
          </w:p>
        </w:tc>
        <w:tc>
          <w:tcPr>
            <w:tcW w:w="798" w:type="dxa"/>
            <w:shd w:val="clear" w:color="auto" w:fill="C6D9F1" w:themeFill="text2" w:themeFillTint="33"/>
          </w:tcPr>
          <w:p w14:paraId="6A48AC62" w14:textId="77777777" w:rsidR="00950627" w:rsidRPr="00A91822" w:rsidRDefault="00950627" w:rsidP="0016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 w:rsidR="009A4009" w:rsidRPr="00A91822" w14:paraId="1CEB32FB" w14:textId="77777777" w:rsidTr="005152A4">
        <w:trPr>
          <w:trHeight w:val="284"/>
          <w:jc w:val="center"/>
        </w:trPr>
        <w:tc>
          <w:tcPr>
            <w:tcW w:w="2570" w:type="dxa"/>
            <w:shd w:val="clear" w:color="auto" w:fill="C6D9F1" w:themeFill="text2" w:themeFillTint="33"/>
          </w:tcPr>
          <w:p w14:paraId="11E6C3B6" w14:textId="524EB93A" w:rsidR="009A4009" w:rsidRPr="00666DBD" w:rsidRDefault="0099728A" w:rsidP="005152A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18"/>
                <w:szCs w:val="18"/>
              </w:rPr>
              <w:t>(Отметить выбранную)</w:t>
            </w:r>
          </w:p>
        </w:tc>
        <w:tc>
          <w:tcPr>
            <w:tcW w:w="7177" w:type="dxa"/>
            <w:gridSpan w:val="4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614CBA6C" w14:textId="75AAA151" w:rsidR="0099728A" w:rsidRDefault="0099728A" w:rsidP="00997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EE4BCA" w14:textId="6103CB6C" w:rsidR="0099728A" w:rsidRPr="00005AFE" w:rsidRDefault="0099728A" w:rsidP="009972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>Лучший проект по внедрению системы «Умный дом» в квартире</w:t>
            </w:r>
            <w:r w:rsidRPr="00005AF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2DE3D8E" w14:textId="59EBA8D1" w:rsidR="0099728A" w:rsidRPr="00005AFE" w:rsidRDefault="0099728A" w:rsidP="00997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EC3AC3" w14:textId="3AEF2B34" w:rsidR="0099728A" w:rsidRDefault="0099728A" w:rsidP="009972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AFE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/>
                <w:sz w:val="18"/>
                <w:szCs w:val="18"/>
              </w:rPr>
              <w:t>Лучший проект по внедрению системы «Умный дом» в частном доме.</w:t>
            </w:r>
          </w:p>
          <w:p w14:paraId="74DBD687" w14:textId="1478CAA1" w:rsidR="009A4009" w:rsidRPr="00666DBD" w:rsidRDefault="009A4009" w:rsidP="005152A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548DD4"/>
              <w:bottom w:val="single" w:sz="8" w:space="0" w:color="548DD4"/>
            </w:tcBorders>
            <w:shd w:val="clear" w:color="auto" w:fill="auto"/>
          </w:tcPr>
          <w:p w14:paraId="30C1FBF2" w14:textId="2DFB8581" w:rsidR="009A4009" w:rsidRPr="00A91822" w:rsidRDefault="0099728A" w:rsidP="0016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69344" behindDoc="1" locked="0" layoutInCell="1" allowOverlap="1" wp14:anchorId="7D77DC71" wp14:editId="634953B8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160655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3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71392" behindDoc="1" locked="0" layoutInCell="1" allowOverlap="1" wp14:anchorId="0C61B79B" wp14:editId="27F2165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367030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4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0627" w:rsidRPr="00A91822" w14:paraId="71639C56" w14:textId="400D0C21" w:rsidTr="00B32A34">
        <w:trPr>
          <w:trHeight w:val="340"/>
          <w:jc w:val="center"/>
        </w:trPr>
        <w:tc>
          <w:tcPr>
            <w:tcW w:w="2570" w:type="dxa"/>
            <w:shd w:val="clear" w:color="auto" w:fill="C6D9F1"/>
            <w:vAlign w:val="center"/>
          </w:tcPr>
          <w:p w14:paraId="7F20BED7" w14:textId="1764418B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Ценовая категория проекта</w:t>
            </w: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br/>
              <w:t>(отметить выбранную)</w:t>
            </w:r>
          </w:p>
        </w:tc>
        <w:tc>
          <w:tcPr>
            <w:tcW w:w="7177" w:type="dxa"/>
            <w:gridSpan w:val="4"/>
            <w:shd w:val="clear" w:color="auto" w:fill="auto"/>
            <w:vAlign w:val="center"/>
          </w:tcPr>
          <w:p w14:paraId="68D03A94" w14:textId="26D86556" w:rsidR="00B32A34" w:rsidRPr="00A91822" w:rsidRDefault="00B32A34" w:rsidP="00141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670927" w14:textId="7B3DAC20" w:rsidR="00D16770" w:rsidRPr="005152A4" w:rsidRDefault="0014153A" w:rsidP="00515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77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925D2A" w:rsidRPr="00D16770">
              <w:rPr>
                <w:rFonts w:ascii="Times New Roman" w:hAnsi="Times New Roman"/>
                <w:sz w:val="20"/>
                <w:szCs w:val="20"/>
              </w:rPr>
              <w:t xml:space="preserve">Оптимум </w:t>
            </w:r>
            <w:r w:rsidR="00950627" w:rsidRPr="00D16770">
              <w:rPr>
                <w:rFonts w:ascii="Times New Roman" w:hAnsi="Times New Roman"/>
                <w:sz w:val="20"/>
                <w:szCs w:val="20"/>
              </w:rPr>
              <w:t>(</w:t>
            </w:r>
            <w:r w:rsidR="00095566">
              <w:rPr>
                <w:rFonts w:ascii="Times New Roman" w:hAnsi="Times New Roman"/>
                <w:sz w:val="20"/>
                <w:szCs w:val="20"/>
              </w:rPr>
              <w:t>п</w:t>
            </w:r>
            <w:r w:rsidR="00D16770" w:rsidRPr="005152A4">
              <w:rPr>
                <w:rFonts w:ascii="Times New Roman" w:hAnsi="Times New Roman"/>
                <w:sz w:val="20"/>
                <w:szCs w:val="20"/>
              </w:rPr>
              <w:t>ростая инсталляция, оптимальный набор функций</w:t>
            </w:r>
            <w:r w:rsidR="00095566">
              <w:rPr>
                <w:rFonts w:ascii="Times New Roman" w:hAnsi="Times New Roman"/>
                <w:sz w:val="20"/>
                <w:szCs w:val="20"/>
              </w:rPr>
              <w:t>)</w:t>
            </w:r>
            <w:r w:rsidR="00D16770" w:rsidRPr="005152A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A418510" w14:textId="08014D60" w:rsidR="00950627" w:rsidRPr="00D16770" w:rsidRDefault="00950627" w:rsidP="00141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AB79D" w14:textId="2C66F21C" w:rsidR="00950627" w:rsidRPr="00D16770" w:rsidRDefault="00950627" w:rsidP="00B73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770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925D2A" w:rsidRPr="00D16770">
              <w:rPr>
                <w:rFonts w:ascii="Times New Roman" w:hAnsi="Times New Roman"/>
                <w:sz w:val="20"/>
                <w:szCs w:val="20"/>
              </w:rPr>
              <w:t xml:space="preserve">Бизнес </w:t>
            </w:r>
            <w:r w:rsidRPr="00D16770">
              <w:rPr>
                <w:rFonts w:ascii="Times New Roman" w:hAnsi="Times New Roman"/>
                <w:sz w:val="20"/>
                <w:szCs w:val="20"/>
              </w:rPr>
              <w:t>(</w:t>
            </w:r>
            <w:r w:rsidR="004B3A5A" w:rsidRPr="005152A4">
              <w:rPr>
                <w:rFonts w:ascii="Times New Roman" w:hAnsi="Times New Roman"/>
                <w:sz w:val="20"/>
                <w:szCs w:val="20"/>
              </w:rPr>
              <w:t>решения и системы</w:t>
            </w:r>
            <w:r w:rsidR="009B6AEC" w:rsidRPr="005152A4">
              <w:rPr>
                <w:rFonts w:ascii="Times New Roman" w:hAnsi="Times New Roman"/>
                <w:sz w:val="20"/>
                <w:szCs w:val="20"/>
              </w:rPr>
              <w:t>, позволяющие учитывать большинство индивидуальных потребностей пользователя</w:t>
            </w:r>
            <w:r w:rsidRPr="00D1677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75D8B5" w14:textId="37749ECF" w:rsidR="0014153A" w:rsidRPr="00D16770" w:rsidRDefault="0014153A" w:rsidP="00B73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A59E6A" w14:textId="5F90D048" w:rsidR="00950627" w:rsidRPr="00D16770" w:rsidRDefault="00950627" w:rsidP="00B73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770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925D2A" w:rsidRPr="00D16770">
              <w:rPr>
                <w:rFonts w:ascii="Times New Roman" w:hAnsi="Times New Roman"/>
                <w:sz w:val="20"/>
                <w:szCs w:val="20"/>
              </w:rPr>
              <w:t xml:space="preserve">Элит </w:t>
            </w:r>
            <w:r w:rsidRPr="00D16770">
              <w:rPr>
                <w:rFonts w:ascii="Times New Roman" w:hAnsi="Times New Roman"/>
                <w:sz w:val="20"/>
                <w:szCs w:val="20"/>
              </w:rPr>
              <w:t>(</w:t>
            </w:r>
            <w:r w:rsidR="004B3A5A">
              <w:rPr>
                <w:rFonts w:ascii="Times New Roman" w:hAnsi="Times New Roman"/>
                <w:sz w:val="20"/>
                <w:szCs w:val="20"/>
              </w:rPr>
              <w:t>н</w:t>
            </w:r>
            <w:r w:rsidR="00EE09C8" w:rsidRPr="005152A4">
              <w:rPr>
                <w:rFonts w:ascii="Times New Roman" w:hAnsi="Times New Roman"/>
                <w:sz w:val="20"/>
                <w:szCs w:val="20"/>
              </w:rPr>
              <w:t>еограниченный бюджет, все возможные решения, выполнения любых пожеланий заказчика).</w:t>
            </w:r>
            <w:r w:rsidRPr="00D16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4648CD" w14:textId="4408EDF4" w:rsidR="00B32A34" w:rsidRPr="00A91822" w:rsidRDefault="00B32A34" w:rsidP="00B730F7">
            <w:pPr>
              <w:spacing w:after="0" w:line="240" w:lineRule="auto"/>
              <w:rPr>
                <w:rFonts w:ascii="Times New Roman" w:hAnsi="Times New Roman"/>
                <w:iCs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 w14:paraId="36439EFC" w14:textId="4CF05776" w:rsidR="00950627" w:rsidRPr="00A91822" w:rsidRDefault="0099728A" w:rsidP="00B73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44768" behindDoc="1" locked="0" layoutInCell="1" allowOverlap="1" wp14:anchorId="040CEBD1" wp14:editId="75918FE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167640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7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E051C6" w14:textId="596E2974" w:rsidR="00BF5E32" w:rsidRPr="00A91822" w:rsidRDefault="0099728A" w:rsidP="00BF5E32">
            <w:pPr>
              <w:rPr>
                <w:rFonts w:ascii="Times New Roman" w:hAnsi="Times New Roman"/>
                <w:sz w:val="20"/>
                <w:szCs w:val="20"/>
              </w:rPr>
            </w:pP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56032" behindDoc="1" locked="0" layoutInCell="1" allowOverlap="1" wp14:anchorId="1F604687" wp14:editId="0ECEF6A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342265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8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1822">
              <w:rPr>
                <w:rFonts w:ascii="Times New Roman" w:hAnsi="Times New Roman"/>
                <w:b/>
                <w:bCs/>
                <w:noProof/>
                <w:color w:val="0F243E"/>
                <w:sz w:val="20"/>
                <w:szCs w:val="20"/>
              </w:rPr>
              <w:drawing>
                <wp:anchor distT="0" distB="0" distL="114300" distR="114300" simplePos="0" relativeHeight="251767296" behindDoc="1" locked="0" layoutInCell="1" allowOverlap="1" wp14:anchorId="3EF5195C" wp14:editId="2692815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744220</wp:posOffset>
                  </wp:positionV>
                  <wp:extent cx="120015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9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972EB8" w14:textId="7BEEA24C" w:rsidR="00BF5E32" w:rsidRPr="00A91822" w:rsidRDefault="00BF5E32" w:rsidP="00BF5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27" w:rsidRPr="00A91822" w14:paraId="0AA17953" w14:textId="6E677578" w:rsidTr="006A19AF">
        <w:trPr>
          <w:trHeight w:val="340"/>
          <w:jc w:val="center"/>
        </w:trPr>
        <w:tc>
          <w:tcPr>
            <w:tcW w:w="2570" w:type="dxa"/>
            <w:shd w:val="clear" w:color="auto" w:fill="C6D9F1"/>
          </w:tcPr>
          <w:p w14:paraId="0D84F376" w14:textId="116CEEBA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Название проекта, месторасположение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407CB110" w14:textId="5E133D79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 w14:paraId="12126499" w14:textId="64268EE2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</w:tr>
      <w:tr w:rsidR="00950627" w:rsidRPr="00A91822" w14:paraId="1F66CDCD" w14:textId="64E3DA17" w:rsidTr="005152A4">
        <w:trPr>
          <w:trHeight w:val="60"/>
          <w:jc w:val="center"/>
        </w:trPr>
        <w:tc>
          <w:tcPr>
            <w:tcW w:w="2570" w:type="dxa"/>
            <w:shd w:val="clear" w:color="auto" w:fill="C6D9F1"/>
          </w:tcPr>
          <w:p w14:paraId="15719478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Заказчик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41597192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 w14:paraId="14328910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0627" w:rsidRPr="00A91822" w14:paraId="0E56AB04" w14:textId="67303020" w:rsidTr="006A19AF">
        <w:trPr>
          <w:trHeight w:val="284"/>
          <w:jc w:val="center"/>
        </w:trPr>
        <w:tc>
          <w:tcPr>
            <w:tcW w:w="2570" w:type="dxa"/>
            <w:shd w:val="clear" w:color="auto" w:fill="C6D9F1"/>
          </w:tcPr>
          <w:p w14:paraId="45F1EA31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Исполнитель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6CB246E5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 w14:paraId="3EB32FC4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0627" w:rsidRPr="00A91822" w14:paraId="4CD6134F" w14:textId="43289618" w:rsidTr="006A19AF">
        <w:trPr>
          <w:trHeight w:val="340"/>
          <w:jc w:val="center"/>
        </w:trPr>
        <w:tc>
          <w:tcPr>
            <w:tcW w:w="2570" w:type="dxa"/>
            <w:shd w:val="clear" w:color="auto" w:fill="C6D9F1"/>
          </w:tcPr>
          <w:p w14:paraId="2DEB7A9E" w14:textId="77777777" w:rsidR="00950627" w:rsidRPr="00666DBD" w:rsidRDefault="00950627" w:rsidP="00CC66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 w:rsidRPr="00666DBD"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Сроки реализации (дата начала и окончания)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3DCBC1C9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 w14:paraId="0713005F" w14:textId="77777777" w:rsidR="00950627" w:rsidRPr="00A91822" w:rsidRDefault="00950627" w:rsidP="00CC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F50EDE2" w14:textId="77777777" w:rsidR="005B4B28" w:rsidRPr="00666DBD" w:rsidRDefault="005B4B28" w:rsidP="00FF5985">
      <w:pPr>
        <w:spacing w:after="0" w:line="240" w:lineRule="auto"/>
        <w:rPr>
          <w:rFonts w:ascii="Times New Roman" w:hAnsi="Times New Roman"/>
          <w:b/>
        </w:rPr>
      </w:pPr>
    </w:p>
    <w:p w14:paraId="6B0B9AB1" w14:textId="77777777" w:rsidR="009A4009" w:rsidRPr="00005AFE" w:rsidRDefault="009A4009" w:rsidP="009A400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050A025" w14:textId="77777777" w:rsidR="009A4009" w:rsidRDefault="009A4009" w:rsidP="00FF59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E28E7A" w14:textId="77777777" w:rsidR="009A4009" w:rsidRDefault="009A4009" w:rsidP="00FF59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0B10C2" w14:textId="3E4A7FA1" w:rsidR="00FF5985" w:rsidRPr="00666DBD" w:rsidRDefault="00276A81" w:rsidP="00FF59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6DBD">
        <w:rPr>
          <w:rFonts w:ascii="Times New Roman" w:hAnsi="Times New Roman"/>
          <w:b/>
          <w:sz w:val="20"/>
          <w:szCs w:val="20"/>
        </w:rPr>
        <w:t>Условия участия и т</w:t>
      </w:r>
      <w:r w:rsidR="00FF5985" w:rsidRPr="00666DBD">
        <w:rPr>
          <w:rFonts w:ascii="Times New Roman" w:hAnsi="Times New Roman"/>
          <w:b/>
          <w:sz w:val="20"/>
          <w:szCs w:val="20"/>
        </w:rPr>
        <w:t>ехнические требования:</w:t>
      </w:r>
      <w:ins w:id="0" w:author="Kristina Drobnitskaya, Midexpo" w:date="2023-01-26T13:47:00Z">
        <w:r w:rsidR="00667DE7" w:rsidRPr="00667DE7">
          <w:t xml:space="preserve"> </w:t>
        </w:r>
        <w:r w:rsidR="00667DE7" w:rsidRPr="00667DE7">
          <w:rPr>
            <w:rFonts w:ascii="Times New Roman" w:hAnsi="Times New Roman"/>
            <w:b/>
            <w:sz w:val="20"/>
            <w:szCs w:val="20"/>
          </w:rPr>
          <w:t>https://www.hitechbuilding.ru/hi-tech-building-awards/polozhenie-o-premii/</w:t>
        </w:r>
      </w:ins>
    </w:p>
    <w:p w14:paraId="609EBA52" w14:textId="519352B7" w:rsidR="00A4005D" w:rsidRPr="00666DBD" w:rsidRDefault="004F22BD" w:rsidP="00FF598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66DBD">
        <w:rPr>
          <w:rFonts w:ascii="Times New Roman" w:hAnsi="Times New Roman"/>
          <w:bCs/>
          <w:sz w:val="20"/>
          <w:szCs w:val="20"/>
        </w:rPr>
        <w:t>(</w:t>
      </w:r>
      <w:r w:rsidR="00993E6C" w:rsidRPr="00666DBD">
        <w:rPr>
          <w:rFonts w:ascii="Times New Roman" w:hAnsi="Times New Roman"/>
          <w:bCs/>
          <w:sz w:val="20"/>
          <w:szCs w:val="20"/>
        </w:rPr>
        <w:t xml:space="preserve">Участник подтверждает, что ознакомлен с Условиями участия и техническими требованиями </w:t>
      </w:r>
      <w:r w:rsidRPr="00666DBD">
        <w:rPr>
          <w:rFonts w:ascii="Times New Roman" w:hAnsi="Times New Roman"/>
          <w:bCs/>
          <w:noProof/>
          <w:sz w:val="20"/>
          <w:szCs w:val="20"/>
        </w:rPr>
        <w:t xml:space="preserve">размещенными на сайте выставки -форума в разделе </w:t>
      </w:r>
      <w:r w:rsidRPr="00666DBD">
        <w:rPr>
          <w:rFonts w:ascii="Times New Roman" w:hAnsi="Times New Roman"/>
          <w:bCs/>
          <w:sz w:val="20"/>
          <w:szCs w:val="20"/>
        </w:rPr>
        <w:t>Премии «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Hi</w:t>
      </w:r>
      <w:r w:rsidR="004D1244" w:rsidRPr="005152A4">
        <w:rPr>
          <w:rFonts w:ascii="Times New Roman" w:hAnsi="Times New Roman"/>
          <w:bCs/>
          <w:noProof/>
          <w:sz w:val="20"/>
          <w:szCs w:val="20"/>
        </w:rPr>
        <w:t>-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Tech</w:t>
      </w:r>
      <w:r w:rsidR="004D1244" w:rsidRPr="005152A4">
        <w:rPr>
          <w:rFonts w:ascii="Times New Roman" w:hAnsi="Times New Roman"/>
          <w:bCs/>
          <w:noProof/>
          <w:sz w:val="20"/>
          <w:szCs w:val="20"/>
        </w:rPr>
        <w:t xml:space="preserve"> 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Building</w:t>
      </w:r>
      <w:r w:rsidRPr="00666DBD">
        <w:rPr>
          <w:rFonts w:ascii="Times New Roman" w:hAnsi="Times New Roman"/>
          <w:bCs/>
          <w:noProof/>
          <w:sz w:val="20"/>
          <w:szCs w:val="20"/>
        </w:rPr>
        <w:t xml:space="preserve"> </w:t>
      </w:r>
      <w:r w:rsidR="00D20A9D" w:rsidRPr="00666DBD">
        <w:rPr>
          <w:rFonts w:ascii="Times New Roman" w:hAnsi="Times New Roman"/>
          <w:bCs/>
          <w:noProof/>
          <w:sz w:val="20"/>
          <w:szCs w:val="20"/>
        </w:rPr>
        <w:t>2023</w:t>
      </w:r>
      <w:r w:rsidRPr="00666DBD">
        <w:rPr>
          <w:rFonts w:ascii="Times New Roman" w:hAnsi="Times New Roman"/>
          <w:bCs/>
          <w:noProof/>
          <w:sz w:val="20"/>
          <w:szCs w:val="20"/>
        </w:rPr>
        <w:t>».)</w:t>
      </w:r>
    </w:p>
    <w:p w14:paraId="2DA1A3E5" w14:textId="77777777" w:rsidR="00C47CB5" w:rsidRPr="00666DBD" w:rsidRDefault="00C47CB5" w:rsidP="00EF00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18EDEEF" w14:textId="40BCFF79" w:rsidR="00EF004E" w:rsidRPr="00666DBD" w:rsidRDefault="00EF004E" w:rsidP="00EF00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6DBD">
        <w:rPr>
          <w:rFonts w:ascii="Times New Roman" w:hAnsi="Times New Roman"/>
          <w:b/>
          <w:sz w:val="20"/>
          <w:szCs w:val="20"/>
        </w:rPr>
        <w:t>Стоимость участия:</w:t>
      </w:r>
    </w:p>
    <w:p w14:paraId="6C0976E3" w14:textId="78664851" w:rsidR="00372C46" w:rsidRPr="006A63E2" w:rsidRDefault="00372C46" w:rsidP="006A63E2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A63E2">
        <w:rPr>
          <w:rFonts w:ascii="Times New Roman" w:hAnsi="Times New Roman"/>
          <w:sz w:val="20"/>
          <w:szCs w:val="20"/>
        </w:rPr>
        <w:t>для системных интеграторов, инсталляционных компаний, компаний производителей</w:t>
      </w:r>
      <w:r w:rsidR="00B07E7D" w:rsidRPr="006A63E2">
        <w:rPr>
          <w:rFonts w:ascii="Times New Roman" w:hAnsi="Times New Roman"/>
          <w:sz w:val="20"/>
          <w:szCs w:val="20"/>
        </w:rPr>
        <w:t xml:space="preserve"> </w:t>
      </w:r>
      <w:r w:rsidRPr="006A63E2">
        <w:rPr>
          <w:rFonts w:ascii="Times New Roman" w:hAnsi="Times New Roman"/>
          <w:sz w:val="20"/>
          <w:szCs w:val="20"/>
        </w:rPr>
        <w:t>- участников</w:t>
      </w:r>
      <w:r w:rsidR="009529C8" w:rsidRPr="006A63E2">
        <w:rPr>
          <w:rFonts w:ascii="Times New Roman" w:hAnsi="Times New Roman"/>
          <w:sz w:val="20"/>
          <w:szCs w:val="20"/>
        </w:rPr>
        <w:t xml:space="preserve"> </w:t>
      </w:r>
      <w:r w:rsidRPr="006A63E2">
        <w:rPr>
          <w:rFonts w:ascii="Times New Roman" w:hAnsi="Times New Roman"/>
          <w:sz w:val="20"/>
          <w:szCs w:val="20"/>
        </w:rPr>
        <w:t>выставки</w:t>
      </w:r>
      <w:r w:rsidR="0019615E" w:rsidRPr="006A63E2">
        <w:rPr>
          <w:rFonts w:ascii="Times New Roman" w:hAnsi="Times New Roman"/>
          <w:sz w:val="20"/>
          <w:szCs w:val="20"/>
        </w:rPr>
        <w:t>-</w:t>
      </w:r>
      <w:r w:rsidRPr="006A63E2">
        <w:rPr>
          <w:rFonts w:ascii="Times New Roman" w:hAnsi="Times New Roman"/>
          <w:sz w:val="20"/>
          <w:szCs w:val="20"/>
        </w:rPr>
        <w:t xml:space="preserve">форума </w:t>
      </w:r>
      <w:r w:rsidR="0019615E" w:rsidRPr="006A63E2">
        <w:rPr>
          <w:rFonts w:ascii="Times New Roman" w:hAnsi="Times New Roman"/>
          <w:sz w:val="20"/>
          <w:szCs w:val="20"/>
        </w:rPr>
        <w:t>«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Hi</w:t>
      </w:r>
      <w:r w:rsidR="004D1244" w:rsidRPr="00461A65">
        <w:rPr>
          <w:rFonts w:ascii="Times New Roman" w:hAnsi="Times New Roman"/>
          <w:bCs/>
          <w:noProof/>
          <w:sz w:val="20"/>
          <w:szCs w:val="20"/>
        </w:rPr>
        <w:t>-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Tech</w:t>
      </w:r>
      <w:r w:rsidR="004D1244" w:rsidRPr="00461A65">
        <w:rPr>
          <w:rFonts w:ascii="Times New Roman" w:hAnsi="Times New Roman"/>
          <w:bCs/>
          <w:noProof/>
          <w:sz w:val="20"/>
          <w:szCs w:val="20"/>
        </w:rPr>
        <w:t xml:space="preserve"> 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Building</w:t>
      </w:r>
      <w:r w:rsidR="004D1244" w:rsidRPr="00666DBD">
        <w:rPr>
          <w:rFonts w:ascii="Times New Roman" w:hAnsi="Times New Roman"/>
          <w:bCs/>
          <w:noProof/>
          <w:sz w:val="20"/>
          <w:szCs w:val="20"/>
        </w:rPr>
        <w:t xml:space="preserve"> </w:t>
      </w:r>
      <w:r w:rsidR="001E79E3" w:rsidRPr="006A63E2">
        <w:rPr>
          <w:rFonts w:ascii="Times New Roman" w:hAnsi="Times New Roman"/>
          <w:sz w:val="20"/>
          <w:szCs w:val="20"/>
        </w:rPr>
        <w:t>2023</w:t>
      </w:r>
      <w:r w:rsidR="004F22BD" w:rsidRPr="006A63E2">
        <w:rPr>
          <w:rFonts w:ascii="Times New Roman" w:hAnsi="Times New Roman"/>
          <w:sz w:val="20"/>
          <w:szCs w:val="20"/>
        </w:rPr>
        <w:t>»</w:t>
      </w:r>
      <w:r w:rsidRPr="006A63E2">
        <w:rPr>
          <w:rFonts w:ascii="Times New Roman" w:hAnsi="Times New Roman"/>
          <w:sz w:val="20"/>
          <w:szCs w:val="20"/>
        </w:rPr>
        <w:t xml:space="preserve"> составляет 20 000 руб.</w:t>
      </w:r>
      <w:r w:rsidR="00FC6D52" w:rsidRPr="006A63E2">
        <w:rPr>
          <w:rFonts w:ascii="Times New Roman" w:hAnsi="Times New Roman"/>
          <w:sz w:val="20"/>
          <w:szCs w:val="20"/>
        </w:rPr>
        <w:t>;</w:t>
      </w:r>
      <w:r w:rsidR="004E7C30" w:rsidRPr="006A63E2">
        <w:rPr>
          <w:rFonts w:ascii="Times New Roman" w:hAnsi="Times New Roman"/>
          <w:sz w:val="20"/>
          <w:szCs w:val="20"/>
        </w:rPr>
        <w:t xml:space="preserve"> </w:t>
      </w:r>
      <w:r w:rsidR="00FC6D52" w:rsidRPr="006A63E2">
        <w:rPr>
          <w:rFonts w:ascii="Times New Roman" w:hAnsi="Times New Roman"/>
          <w:sz w:val="20"/>
          <w:szCs w:val="20"/>
        </w:rPr>
        <w:t xml:space="preserve">в каждой последующей номинации </w:t>
      </w:r>
      <w:r w:rsidRPr="006A63E2">
        <w:rPr>
          <w:rFonts w:ascii="Times New Roman" w:hAnsi="Times New Roman"/>
          <w:sz w:val="20"/>
          <w:szCs w:val="20"/>
        </w:rPr>
        <w:t>– 10 000 руб.</w:t>
      </w:r>
    </w:p>
    <w:p w14:paraId="44BAD190" w14:textId="1C3B5AB8" w:rsidR="00CC14A7" w:rsidRDefault="009529C8" w:rsidP="00CC14A7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A63E2">
        <w:rPr>
          <w:rFonts w:ascii="Times New Roman" w:hAnsi="Times New Roman"/>
          <w:sz w:val="20"/>
          <w:szCs w:val="20"/>
        </w:rPr>
        <w:t xml:space="preserve">для компаний, не принимающих участие в выставке-форуме </w:t>
      </w:r>
      <w:r w:rsidR="00B07E7D" w:rsidRPr="006A63E2">
        <w:rPr>
          <w:rFonts w:ascii="Times New Roman" w:hAnsi="Times New Roman"/>
          <w:sz w:val="20"/>
          <w:szCs w:val="20"/>
        </w:rPr>
        <w:t>«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Hi</w:t>
      </w:r>
      <w:r w:rsidR="004D1244" w:rsidRPr="00461A65">
        <w:rPr>
          <w:rFonts w:ascii="Times New Roman" w:hAnsi="Times New Roman"/>
          <w:bCs/>
          <w:noProof/>
          <w:sz w:val="20"/>
          <w:szCs w:val="20"/>
        </w:rPr>
        <w:t>-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Tech</w:t>
      </w:r>
      <w:r w:rsidR="004D1244" w:rsidRPr="00461A65">
        <w:rPr>
          <w:rFonts w:ascii="Times New Roman" w:hAnsi="Times New Roman"/>
          <w:bCs/>
          <w:noProof/>
          <w:sz w:val="20"/>
          <w:szCs w:val="20"/>
        </w:rPr>
        <w:t xml:space="preserve"> 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Building</w:t>
      </w:r>
      <w:r w:rsidR="004D1244" w:rsidRPr="00666DBD">
        <w:rPr>
          <w:rFonts w:ascii="Times New Roman" w:hAnsi="Times New Roman"/>
          <w:bCs/>
          <w:noProof/>
          <w:sz w:val="20"/>
          <w:szCs w:val="20"/>
        </w:rPr>
        <w:t xml:space="preserve"> </w:t>
      </w:r>
      <w:r w:rsidR="00E62D78" w:rsidRPr="006A63E2">
        <w:rPr>
          <w:rFonts w:ascii="Times New Roman" w:hAnsi="Times New Roman"/>
          <w:sz w:val="20"/>
          <w:szCs w:val="20"/>
        </w:rPr>
        <w:t>2023</w:t>
      </w:r>
      <w:r w:rsidR="00B07E7D" w:rsidRPr="006A63E2">
        <w:rPr>
          <w:rFonts w:ascii="Times New Roman" w:hAnsi="Times New Roman"/>
          <w:sz w:val="20"/>
          <w:szCs w:val="20"/>
        </w:rPr>
        <w:t>»</w:t>
      </w:r>
      <w:r w:rsidRPr="006A63E2">
        <w:rPr>
          <w:rFonts w:ascii="Times New Roman" w:hAnsi="Times New Roman"/>
          <w:sz w:val="20"/>
          <w:szCs w:val="20"/>
        </w:rPr>
        <w:t xml:space="preserve"> (Москва, Санкт-Петербург) составляет</w:t>
      </w:r>
      <w:r w:rsidR="00E812AF" w:rsidRPr="006A63E2">
        <w:rPr>
          <w:rFonts w:ascii="Times New Roman" w:hAnsi="Times New Roman"/>
          <w:sz w:val="20"/>
          <w:szCs w:val="20"/>
        </w:rPr>
        <w:t xml:space="preserve"> </w:t>
      </w:r>
      <w:r w:rsidR="00CE6BFF">
        <w:rPr>
          <w:rFonts w:ascii="Times New Roman" w:hAnsi="Times New Roman"/>
          <w:sz w:val="20"/>
          <w:szCs w:val="20"/>
        </w:rPr>
        <w:t>3</w:t>
      </w:r>
      <w:r w:rsidR="00CE6BFF" w:rsidRPr="006A63E2">
        <w:rPr>
          <w:rFonts w:ascii="Times New Roman" w:hAnsi="Times New Roman"/>
          <w:sz w:val="20"/>
          <w:szCs w:val="20"/>
        </w:rPr>
        <w:t xml:space="preserve">0 </w:t>
      </w:r>
      <w:r w:rsidRPr="006A63E2">
        <w:rPr>
          <w:rFonts w:ascii="Times New Roman" w:hAnsi="Times New Roman"/>
          <w:sz w:val="20"/>
          <w:szCs w:val="20"/>
        </w:rPr>
        <w:t>000 руб.</w:t>
      </w:r>
      <w:r w:rsidR="00FC6D52" w:rsidRPr="006A63E2">
        <w:rPr>
          <w:rFonts w:ascii="Times New Roman" w:hAnsi="Times New Roman"/>
          <w:sz w:val="20"/>
          <w:szCs w:val="20"/>
        </w:rPr>
        <w:t xml:space="preserve">; в каждой последующей номинации </w:t>
      </w:r>
      <w:r w:rsidRPr="006A63E2">
        <w:rPr>
          <w:rFonts w:ascii="Times New Roman" w:hAnsi="Times New Roman"/>
          <w:sz w:val="20"/>
          <w:szCs w:val="20"/>
        </w:rPr>
        <w:t>– 20 000 руб.</w:t>
      </w:r>
    </w:p>
    <w:p w14:paraId="302AD4D7" w14:textId="0430F004" w:rsidR="001709AB" w:rsidRPr="00CC14A7" w:rsidRDefault="003807F7" w:rsidP="00CC14A7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C14A7">
        <w:rPr>
          <w:rFonts w:ascii="Times New Roman" w:hAnsi="Times New Roman"/>
          <w:sz w:val="20"/>
          <w:szCs w:val="20"/>
        </w:rPr>
        <w:t xml:space="preserve">для региональных компаний, не принимающих участие в выставке-форуме </w:t>
      </w:r>
      <w:r w:rsidR="00B07E7D" w:rsidRPr="00CC14A7">
        <w:rPr>
          <w:rFonts w:ascii="Times New Roman" w:hAnsi="Times New Roman"/>
          <w:sz w:val="20"/>
          <w:szCs w:val="20"/>
        </w:rPr>
        <w:t>«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Hi</w:t>
      </w:r>
      <w:r w:rsidR="004D1244" w:rsidRPr="00461A65">
        <w:rPr>
          <w:rFonts w:ascii="Times New Roman" w:hAnsi="Times New Roman"/>
          <w:bCs/>
          <w:noProof/>
          <w:sz w:val="20"/>
          <w:szCs w:val="20"/>
        </w:rPr>
        <w:t>-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Tech</w:t>
      </w:r>
      <w:r w:rsidR="004D1244" w:rsidRPr="00461A65">
        <w:rPr>
          <w:rFonts w:ascii="Times New Roman" w:hAnsi="Times New Roman"/>
          <w:bCs/>
          <w:noProof/>
          <w:sz w:val="20"/>
          <w:szCs w:val="20"/>
        </w:rPr>
        <w:t xml:space="preserve"> </w:t>
      </w:r>
      <w:r w:rsidR="004D1244">
        <w:rPr>
          <w:rFonts w:ascii="Times New Roman" w:hAnsi="Times New Roman"/>
          <w:bCs/>
          <w:noProof/>
          <w:sz w:val="20"/>
          <w:szCs w:val="20"/>
          <w:lang w:val="en-US"/>
        </w:rPr>
        <w:t>Building</w:t>
      </w:r>
      <w:r w:rsidR="00E62D78" w:rsidRPr="00CC14A7">
        <w:rPr>
          <w:rFonts w:ascii="Times New Roman" w:hAnsi="Times New Roman"/>
          <w:sz w:val="20"/>
          <w:szCs w:val="20"/>
        </w:rPr>
        <w:t xml:space="preserve"> 2023</w:t>
      </w:r>
      <w:r w:rsidR="00B07E7D" w:rsidRPr="00CC14A7">
        <w:rPr>
          <w:rFonts w:ascii="Times New Roman" w:hAnsi="Times New Roman"/>
          <w:sz w:val="20"/>
          <w:szCs w:val="20"/>
        </w:rPr>
        <w:t>»</w:t>
      </w:r>
      <w:r w:rsidRPr="00CC14A7">
        <w:rPr>
          <w:rFonts w:ascii="Times New Roman" w:hAnsi="Times New Roman"/>
          <w:sz w:val="20"/>
          <w:szCs w:val="20"/>
        </w:rPr>
        <w:t xml:space="preserve"> составляет</w:t>
      </w:r>
      <w:r w:rsidR="004D1244" w:rsidRPr="005152A4">
        <w:rPr>
          <w:rFonts w:ascii="Times New Roman" w:hAnsi="Times New Roman"/>
          <w:sz w:val="20"/>
          <w:szCs w:val="20"/>
        </w:rPr>
        <w:t xml:space="preserve">       </w:t>
      </w:r>
      <w:r w:rsidRPr="00CC14A7">
        <w:rPr>
          <w:rFonts w:ascii="Times New Roman" w:hAnsi="Times New Roman"/>
          <w:sz w:val="20"/>
          <w:szCs w:val="20"/>
        </w:rPr>
        <w:t xml:space="preserve"> </w:t>
      </w:r>
      <w:r w:rsidR="00CE6BFF">
        <w:rPr>
          <w:rFonts w:ascii="Times New Roman" w:hAnsi="Times New Roman"/>
          <w:sz w:val="20"/>
          <w:szCs w:val="20"/>
        </w:rPr>
        <w:t>2</w:t>
      </w:r>
      <w:r w:rsidR="00CE6BFF" w:rsidRPr="00CC14A7">
        <w:rPr>
          <w:rFonts w:ascii="Times New Roman" w:hAnsi="Times New Roman"/>
          <w:sz w:val="20"/>
          <w:szCs w:val="20"/>
        </w:rPr>
        <w:t xml:space="preserve">0 </w:t>
      </w:r>
      <w:r w:rsidRPr="00CC14A7">
        <w:rPr>
          <w:rFonts w:ascii="Times New Roman" w:hAnsi="Times New Roman"/>
          <w:sz w:val="20"/>
          <w:szCs w:val="20"/>
        </w:rPr>
        <w:t>000 руб.</w:t>
      </w:r>
      <w:r w:rsidR="00FC6D52" w:rsidRPr="00CC14A7">
        <w:rPr>
          <w:rFonts w:ascii="Times New Roman" w:hAnsi="Times New Roman"/>
          <w:sz w:val="20"/>
          <w:szCs w:val="20"/>
        </w:rPr>
        <w:t>;</w:t>
      </w:r>
      <w:r w:rsidR="00E812AF" w:rsidRPr="00CC14A7">
        <w:rPr>
          <w:rFonts w:ascii="Times New Roman" w:hAnsi="Times New Roman"/>
          <w:sz w:val="20"/>
          <w:szCs w:val="20"/>
        </w:rPr>
        <w:t xml:space="preserve"> </w:t>
      </w:r>
      <w:r w:rsidR="00FC6D52" w:rsidRPr="00CC14A7">
        <w:rPr>
          <w:rFonts w:ascii="Times New Roman" w:hAnsi="Times New Roman"/>
          <w:sz w:val="20"/>
          <w:szCs w:val="20"/>
        </w:rPr>
        <w:t xml:space="preserve">в каждой последующей номинации </w:t>
      </w:r>
      <w:r w:rsidRPr="00CC14A7">
        <w:rPr>
          <w:rFonts w:ascii="Times New Roman" w:hAnsi="Times New Roman"/>
          <w:sz w:val="20"/>
          <w:szCs w:val="20"/>
        </w:rPr>
        <w:t>– 10 000 руб</w:t>
      </w:r>
      <w:r w:rsidR="001709AB" w:rsidRPr="00CC14A7">
        <w:rPr>
          <w:rFonts w:ascii="Times New Roman" w:hAnsi="Times New Roman"/>
          <w:sz w:val="20"/>
          <w:szCs w:val="20"/>
        </w:rPr>
        <w:t xml:space="preserve">.                                               </w:t>
      </w:r>
    </w:p>
    <w:p w14:paraId="41ADEEE5" w14:textId="7A7B4C01" w:rsidR="00F336E7" w:rsidRPr="00666DBD" w:rsidRDefault="001709AB" w:rsidP="001709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09AB">
        <w:rPr>
          <w:rFonts w:ascii="Times New Roman" w:hAnsi="Times New Roman"/>
          <w:sz w:val="20"/>
          <w:szCs w:val="20"/>
          <w:lang w:eastAsia="en-US" w:bidi="en-US"/>
        </w:rPr>
        <w:t xml:space="preserve">                      </w:t>
      </w:r>
      <w:r w:rsidRPr="00CC14A7">
        <w:rPr>
          <w:rFonts w:ascii="Times New Roman" w:hAnsi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</w:t>
      </w:r>
      <w:r w:rsidR="00C0722E" w:rsidRPr="00666DB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Цены включают НДС </w:t>
      </w:r>
      <w:r w:rsidR="00E16531" w:rsidRPr="00666DB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20</w:t>
      </w:r>
      <w:r w:rsidR="00C0722E" w:rsidRPr="00666DB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%.</w:t>
      </w:r>
    </w:p>
    <w:p w14:paraId="209953B8" w14:textId="5DEFE1B5" w:rsidR="00672BDC" w:rsidRPr="00666DBD" w:rsidRDefault="007A4E82" w:rsidP="00DD2615">
      <w:pPr>
        <w:spacing w:before="120"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  <w:b/>
        </w:rPr>
        <w:t xml:space="preserve">До </w:t>
      </w:r>
      <w:r w:rsidR="00F226E0" w:rsidRPr="00666DBD">
        <w:rPr>
          <w:rFonts w:ascii="Times New Roman" w:hAnsi="Times New Roman"/>
          <w:b/>
        </w:rPr>
        <w:t>«</w:t>
      </w:r>
      <w:r w:rsidR="00005AFE" w:rsidRPr="00666DBD">
        <w:rPr>
          <w:rFonts w:ascii="Times New Roman" w:hAnsi="Times New Roman"/>
          <w:b/>
        </w:rPr>
        <w:t>31</w:t>
      </w:r>
      <w:r w:rsidR="00F226E0" w:rsidRPr="00666DBD">
        <w:rPr>
          <w:rFonts w:ascii="Times New Roman" w:hAnsi="Times New Roman"/>
          <w:b/>
        </w:rPr>
        <w:t>»</w:t>
      </w:r>
      <w:r w:rsidRPr="00666DBD">
        <w:rPr>
          <w:rFonts w:ascii="Times New Roman" w:hAnsi="Times New Roman"/>
          <w:b/>
        </w:rPr>
        <w:t xml:space="preserve"> марта </w:t>
      </w:r>
      <w:r w:rsidR="00005AFE" w:rsidRPr="00666DBD">
        <w:rPr>
          <w:rFonts w:ascii="Times New Roman" w:hAnsi="Times New Roman"/>
          <w:b/>
        </w:rPr>
        <w:t>2023г</w:t>
      </w:r>
      <w:r w:rsidR="00F226E0" w:rsidRPr="00666DBD">
        <w:rPr>
          <w:rFonts w:ascii="Times New Roman" w:hAnsi="Times New Roman"/>
          <w:b/>
        </w:rPr>
        <w:t xml:space="preserve">. </w:t>
      </w:r>
      <w:r w:rsidR="00EF004E" w:rsidRPr="00666DBD">
        <w:rPr>
          <w:rFonts w:ascii="Times New Roman" w:hAnsi="Times New Roman"/>
          <w:b/>
        </w:rPr>
        <w:t>необходимо при</w:t>
      </w:r>
      <w:r w:rsidRPr="00666DBD">
        <w:rPr>
          <w:rFonts w:ascii="Times New Roman" w:hAnsi="Times New Roman"/>
          <w:b/>
        </w:rPr>
        <w:t xml:space="preserve">слать </w:t>
      </w:r>
      <w:r w:rsidR="00EF004E" w:rsidRPr="00666DBD">
        <w:rPr>
          <w:rFonts w:ascii="Times New Roman" w:hAnsi="Times New Roman"/>
          <w:b/>
        </w:rPr>
        <w:t>т</w:t>
      </w:r>
      <w:r w:rsidR="00C0722E" w:rsidRPr="00666DBD">
        <w:rPr>
          <w:rFonts w:ascii="Times New Roman" w:hAnsi="Times New Roman"/>
          <w:b/>
        </w:rPr>
        <w:t>екстовое описание проекта на русском</w:t>
      </w:r>
      <w:r w:rsidR="006E2A40" w:rsidRPr="00666DBD">
        <w:rPr>
          <w:rFonts w:ascii="Times New Roman" w:hAnsi="Times New Roman"/>
          <w:b/>
        </w:rPr>
        <w:t xml:space="preserve"> </w:t>
      </w:r>
      <w:r w:rsidR="00C0722E" w:rsidRPr="00666DBD">
        <w:rPr>
          <w:rFonts w:ascii="Times New Roman" w:hAnsi="Times New Roman"/>
          <w:b/>
        </w:rPr>
        <w:t>язык</w:t>
      </w:r>
      <w:r w:rsidR="006E2A40" w:rsidRPr="00666DBD">
        <w:rPr>
          <w:rFonts w:ascii="Times New Roman" w:hAnsi="Times New Roman"/>
          <w:b/>
        </w:rPr>
        <w:t>е</w:t>
      </w:r>
      <w:r w:rsidR="00C0722E" w:rsidRPr="00666DBD">
        <w:rPr>
          <w:rFonts w:ascii="Times New Roman" w:hAnsi="Times New Roman"/>
          <w:b/>
        </w:rPr>
        <w:t xml:space="preserve"> </w:t>
      </w:r>
      <w:r w:rsidR="00EF004E" w:rsidRPr="00666DBD">
        <w:rPr>
          <w:rFonts w:ascii="Times New Roman" w:hAnsi="Times New Roman"/>
          <w:b/>
        </w:rPr>
        <w:t>и фото</w:t>
      </w:r>
      <w:r w:rsidR="00C0722E" w:rsidRPr="00666DBD">
        <w:rPr>
          <w:rFonts w:ascii="Times New Roman" w:hAnsi="Times New Roman"/>
          <w:b/>
        </w:rPr>
        <w:t>графии (см. требования жюри к описанию проект</w:t>
      </w:r>
      <w:r w:rsidR="00C16902" w:rsidRPr="00666DBD">
        <w:rPr>
          <w:rFonts w:ascii="Times New Roman" w:hAnsi="Times New Roman"/>
          <w:b/>
        </w:rPr>
        <w:t>а</w:t>
      </w:r>
      <w:r w:rsidR="00C0722E" w:rsidRPr="00666DBD">
        <w:rPr>
          <w:rFonts w:ascii="Times New Roman" w:hAnsi="Times New Roman"/>
          <w:b/>
        </w:rPr>
        <w:t>).</w:t>
      </w:r>
    </w:p>
    <w:p w14:paraId="352D88E5" w14:textId="77777777" w:rsidR="00FF5985" w:rsidRPr="00666DBD" w:rsidRDefault="00FF5985" w:rsidP="00672BDC">
      <w:pPr>
        <w:spacing w:after="0" w:line="240" w:lineRule="auto"/>
        <w:rPr>
          <w:rFonts w:ascii="Times New Roman" w:hAnsi="Times New Roman"/>
          <w:b/>
        </w:rPr>
      </w:pPr>
    </w:p>
    <w:p w14:paraId="7A5D16E8" w14:textId="77777777" w:rsidR="00C47CB5" w:rsidRDefault="00C47CB5" w:rsidP="00672BDC">
      <w:pPr>
        <w:spacing w:after="0" w:line="240" w:lineRule="auto"/>
        <w:rPr>
          <w:rFonts w:ascii="Times New Roman" w:hAnsi="Times New Roman"/>
          <w:b/>
        </w:rPr>
      </w:pPr>
    </w:p>
    <w:p w14:paraId="253D5F29" w14:textId="77777777" w:rsidR="007D6117" w:rsidRDefault="007D6117" w:rsidP="00672BDC">
      <w:pPr>
        <w:spacing w:after="0" w:line="240" w:lineRule="auto"/>
        <w:rPr>
          <w:rFonts w:ascii="Times New Roman" w:hAnsi="Times New Roman"/>
          <w:b/>
        </w:rPr>
      </w:pPr>
    </w:p>
    <w:p w14:paraId="26EEB69C" w14:textId="77777777" w:rsidR="007D6117" w:rsidRPr="00666DBD" w:rsidRDefault="007D6117" w:rsidP="00672BDC">
      <w:pPr>
        <w:spacing w:after="0" w:line="240" w:lineRule="auto"/>
        <w:rPr>
          <w:rFonts w:ascii="Times New Roman" w:hAnsi="Times New Roman"/>
          <w:b/>
        </w:rPr>
      </w:pPr>
    </w:p>
    <w:p w14:paraId="2EE984DF" w14:textId="332054AC" w:rsidR="00AE0327" w:rsidRPr="00666DBD" w:rsidRDefault="00672BDC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  <w:b/>
        </w:rPr>
        <w:t>Участник Премии</w:t>
      </w:r>
      <w:r w:rsidRPr="00666DBD">
        <w:rPr>
          <w:rFonts w:ascii="Times New Roman" w:hAnsi="Times New Roman"/>
        </w:rPr>
        <w:t xml:space="preserve"> (лицо, уполномоченное</w:t>
      </w:r>
      <w:r w:rsidR="00EF004E" w:rsidRPr="00666DBD">
        <w:rPr>
          <w:rFonts w:ascii="Times New Roman" w:hAnsi="Times New Roman"/>
        </w:rPr>
        <w:t xml:space="preserve"> </w:t>
      </w:r>
    </w:p>
    <w:p w14:paraId="1243ACB7" w14:textId="77777777" w:rsidR="00670844" w:rsidRPr="00666DBD" w:rsidRDefault="00AE0327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подписывать документы</w:t>
      </w:r>
      <w:r w:rsidR="00672BDC" w:rsidRPr="00666DBD">
        <w:rPr>
          <w:rFonts w:ascii="Times New Roman" w:hAnsi="Times New Roman"/>
        </w:rPr>
        <w:t xml:space="preserve">):                     </w:t>
      </w:r>
    </w:p>
    <w:p w14:paraId="4F9B2405" w14:textId="55EA22BE" w:rsidR="00672BDC" w:rsidRPr="00666DBD" w:rsidRDefault="00672BDC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 xml:space="preserve">                                    </w:t>
      </w:r>
    </w:p>
    <w:p w14:paraId="0DC1B8D3" w14:textId="77777777" w:rsidR="00672BDC" w:rsidRPr="00666DBD" w:rsidRDefault="00672BDC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________________________________________                              М.П.</w:t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  <w:t xml:space="preserve">     Дата:</w:t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  <w:t xml:space="preserve">             </w:t>
      </w:r>
    </w:p>
    <w:p w14:paraId="5BDC246F" w14:textId="77777777" w:rsidR="00672BDC" w:rsidRPr="00666DBD" w:rsidRDefault="00672BDC" w:rsidP="00672BDC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lastRenderedPageBreak/>
        <w:t xml:space="preserve">     подпись</w:t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  <w:t>Ф.И.О.</w:t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</w:r>
      <w:r w:rsidRPr="00666DBD">
        <w:rPr>
          <w:rFonts w:ascii="Times New Roman" w:hAnsi="Times New Roman"/>
        </w:rPr>
        <w:tab/>
        <w:t xml:space="preserve">                  </w:t>
      </w:r>
      <w:r w:rsidRPr="00666DBD">
        <w:rPr>
          <w:rFonts w:ascii="Times New Roman" w:hAnsi="Times New Roman"/>
        </w:rPr>
        <w:tab/>
        <w:t xml:space="preserve">         </w:t>
      </w:r>
    </w:p>
    <w:p w14:paraId="276E8F7E" w14:textId="77777777" w:rsidR="00FF5985" w:rsidRPr="00666DBD" w:rsidRDefault="00FF5985" w:rsidP="00672BDC">
      <w:pPr>
        <w:spacing w:after="0" w:line="240" w:lineRule="auto"/>
        <w:rPr>
          <w:rFonts w:ascii="Times New Roman" w:hAnsi="Times New Roman"/>
          <w:b/>
        </w:rPr>
      </w:pPr>
    </w:p>
    <w:p w14:paraId="031D82C2" w14:textId="77777777" w:rsidR="00A91822" w:rsidRPr="00666DBD" w:rsidRDefault="00A91822" w:rsidP="00672BDC">
      <w:pPr>
        <w:spacing w:after="0" w:line="240" w:lineRule="auto"/>
        <w:rPr>
          <w:rFonts w:ascii="Times New Roman" w:hAnsi="Times New Roman"/>
          <w:b/>
        </w:rPr>
      </w:pPr>
    </w:p>
    <w:p w14:paraId="15D9077D" w14:textId="77777777" w:rsidR="00A91822" w:rsidRPr="00666DBD" w:rsidRDefault="00A91822" w:rsidP="00672BDC">
      <w:pPr>
        <w:spacing w:after="0" w:line="240" w:lineRule="auto"/>
        <w:rPr>
          <w:rFonts w:ascii="Times New Roman" w:hAnsi="Times New Roman"/>
          <w:b/>
        </w:rPr>
      </w:pPr>
    </w:p>
    <w:p w14:paraId="7D20DA76" w14:textId="77777777" w:rsidR="008E1D47" w:rsidRPr="00666DBD" w:rsidRDefault="008E1D47" w:rsidP="00672BDC">
      <w:pPr>
        <w:spacing w:after="0" w:line="240" w:lineRule="auto"/>
        <w:rPr>
          <w:rFonts w:ascii="Times New Roman" w:hAnsi="Times New Roman"/>
          <w:b/>
        </w:rPr>
      </w:pPr>
    </w:p>
    <w:p w14:paraId="10EC9B9D" w14:textId="77777777" w:rsidR="00670844" w:rsidRPr="00666DBD" w:rsidRDefault="00670844" w:rsidP="00147E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838E18" w14:textId="699B5EDB" w:rsidR="00672BDC" w:rsidRPr="00666DBD" w:rsidRDefault="00672BDC" w:rsidP="00BD2EAB">
      <w:pPr>
        <w:tabs>
          <w:tab w:val="center" w:pos="5173"/>
          <w:tab w:val="left" w:pos="9548"/>
        </w:tabs>
        <w:spacing w:after="0" w:line="240" w:lineRule="auto"/>
        <w:rPr>
          <w:rFonts w:ascii="Times New Roman" w:hAnsi="Times New Roman"/>
          <w:b/>
        </w:rPr>
      </w:pPr>
      <w:r w:rsidRPr="00666DBD">
        <w:rPr>
          <w:rFonts w:ascii="Times New Roman" w:hAnsi="Times New Roman"/>
          <w:b/>
        </w:rPr>
        <w:t>За более подробной информацией обращайтесь к Организаторам:</w:t>
      </w:r>
      <w:r w:rsidR="00C47CB5" w:rsidRPr="00666DBD">
        <w:rPr>
          <w:rFonts w:ascii="Times New Roman" w:hAnsi="Times New Roman"/>
          <w:b/>
        </w:rPr>
        <w:tab/>
      </w:r>
    </w:p>
    <w:p w14:paraId="42E8BD93" w14:textId="5F284D52" w:rsidR="00BD2EAB" w:rsidRPr="00666DBD" w:rsidRDefault="008B2A34" w:rsidP="00BD2EAB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Юрий Цеберс</w:t>
      </w:r>
      <w:r w:rsidR="00637C35" w:rsidRPr="00666DBD">
        <w:rPr>
          <w:rFonts w:ascii="Times New Roman" w:hAnsi="Times New Roman"/>
        </w:rPr>
        <w:t xml:space="preserve">, </w:t>
      </w:r>
    </w:p>
    <w:p w14:paraId="101A5C59" w14:textId="77777777" w:rsidR="00A91822" w:rsidRPr="00666DBD" w:rsidRDefault="00A91822" w:rsidP="00A91822">
      <w:pPr>
        <w:spacing w:after="0" w:line="240" w:lineRule="auto"/>
        <w:rPr>
          <w:rFonts w:ascii="Times New Roman" w:hAnsi="Times New Roman"/>
        </w:rPr>
      </w:pPr>
      <w:proofErr w:type="spellStart"/>
      <w:r w:rsidRPr="00666DBD">
        <w:rPr>
          <w:rFonts w:ascii="Times New Roman" w:hAnsi="Times New Roman"/>
          <w:lang w:val="en-US"/>
        </w:rPr>
        <w:t>tsebers</w:t>
      </w:r>
      <w:proofErr w:type="spellEnd"/>
      <w:r w:rsidRPr="00666DBD">
        <w:rPr>
          <w:rFonts w:ascii="Times New Roman" w:hAnsi="Times New Roman"/>
        </w:rPr>
        <w:t>@</w:t>
      </w:r>
      <w:proofErr w:type="spellStart"/>
      <w:r w:rsidRPr="00666DBD">
        <w:rPr>
          <w:rFonts w:ascii="Times New Roman" w:hAnsi="Times New Roman"/>
          <w:lang w:val="en-US"/>
        </w:rPr>
        <w:t>midexpo</w:t>
      </w:r>
      <w:proofErr w:type="spellEnd"/>
      <w:r w:rsidRPr="00666DBD">
        <w:rPr>
          <w:rFonts w:ascii="Times New Roman" w:hAnsi="Times New Roman"/>
        </w:rPr>
        <w:t>.</w:t>
      </w:r>
      <w:r w:rsidRPr="00666DBD">
        <w:rPr>
          <w:rFonts w:ascii="Times New Roman" w:hAnsi="Times New Roman"/>
          <w:lang w:val="en-US"/>
        </w:rPr>
        <w:t>org</w:t>
      </w:r>
    </w:p>
    <w:p w14:paraId="2B0FAD88" w14:textId="77777777" w:rsidR="00BD2EAB" w:rsidRPr="00666DBD" w:rsidRDefault="00BD2EAB" w:rsidP="00BD2EAB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8 499 551 99 80</w:t>
      </w:r>
    </w:p>
    <w:p w14:paraId="1380F8AD" w14:textId="77777777" w:rsidR="00BD2EAB" w:rsidRPr="00666DBD" w:rsidRDefault="00BD2EAB" w:rsidP="00BD2EAB">
      <w:pPr>
        <w:spacing w:after="0" w:line="240" w:lineRule="auto"/>
        <w:rPr>
          <w:rFonts w:ascii="Times New Roman" w:hAnsi="Times New Roman"/>
        </w:rPr>
      </w:pPr>
      <w:r w:rsidRPr="00666DBD">
        <w:rPr>
          <w:rFonts w:ascii="Times New Roman" w:hAnsi="Times New Roman"/>
        </w:rPr>
        <w:t>8 985 784 97 40</w:t>
      </w:r>
    </w:p>
    <w:p w14:paraId="6CEF06D5" w14:textId="3CD3A459" w:rsidR="00EF186D" w:rsidRPr="00A91822" w:rsidRDefault="00EF186D" w:rsidP="00BD2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F186D" w:rsidRPr="00A91822" w:rsidSect="006A63E2">
      <w:headerReference w:type="default" r:id="rId13"/>
      <w:footerReference w:type="default" r:id="rId14"/>
      <w:pgSz w:w="11906" w:h="16838"/>
      <w:pgMar w:top="230" w:right="424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37C2" w14:textId="77777777" w:rsidR="009A203A" w:rsidRDefault="009A203A" w:rsidP="00683640">
      <w:pPr>
        <w:spacing w:after="0" w:line="240" w:lineRule="auto"/>
      </w:pPr>
      <w:r>
        <w:separator/>
      </w:r>
    </w:p>
  </w:endnote>
  <w:endnote w:type="continuationSeparator" w:id="0">
    <w:p w14:paraId="07CEBCDE" w14:textId="77777777" w:rsidR="009A203A" w:rsidRDefault="009A203A" w:rsidP="006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2BF" w14:textId="77777777" w:rsidR="00637C35" w:rsidRPr="00683640" w:rsidRDefault="00637C35" w:rsidP="00661F0B">
    <w:pPr>
      <w:pStyle w:val="a5"/>
      <w:pBdr>
        <w:top w:val="thinThickSmallGap" w:sz="24" w:space="0" w:color="622423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F071" w14:textId="77777777" w:rsidR="009A203A" w:rsidRDefault="009A203A" w:rsidP="00683640">
      <w:pPr>
        <w:spacing w:after="0" w:line="240" w:lineRule="auto"/>
      </w:pPr>
      <w:r>
        <w:separator/>
      </w:r>
    </w:p>
  </w:footnote>
  <w:footnote w:type="continuationSeparator" w:id="0">
    <w:p w14:paraId="1A7493F5" w14:textId="77777777" w:rsidR="009A203A" w:rsidRDefault="009A203A" w:rsidP="006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54BE" w14:textId="19F270CF" w:rsidR="00637C35" w:rsidRPr="005152A4" w:rsidRDefault="00F510A6" w:rsidP="00666DBD">
    <w:pPr>
      <w:pStyle w:val="af"/>
      <w:pBdr>
        <w:top w:val="single" w:sz="4" w:space="16" w:color="4F81BD" w:themeColor="accent1"/>
      </w:pBdr>
      <w:spacing w:line="240" w:lineRule="auto"/>
      <w:ind w:left="862" w:right="862"/>
      <w:rPr>
        <w:rFonts w:ascii="Times New Roman" w:hAnsi="Times New Roman"/>
        <w:b/>
        <w:bCs/>
        <w:i w:val="0"/>
        <w:iCs w:val="0"/>
        <w:noProof/>
        <w:color w:val="auto"/>
        <w:sz w:val="24"/>
        <w:szCs w:val="24"/>
        <w:lang w:val="en-US"/>
      </w:rPr>
    </w:pPr>
    <w:r>
      <w:rPr>
        <w:rFonts w:ascii="Times New Roman" w:hAnsi="Times New Roman"/>
        <w:b/>
        <w:bCs/>
        <w:i w:val="0"/>
        <w:iCs w:val="0"/>
        <w:noProof/>
        <w:color w:val="auto"/>
        <w:sz w:val="28"/>
        <w:szCs w:val="28"/>
      </w:rPr>
      <w:drawing>
        <wp:anchor distT="0" distB="0" distL="114300" distR="114300" simplePos="0" relativeHeight="251664896" behindDoc="0" locked="0" layoutInCell="1" allowOverlap="1" wp14:anchorId="3E25BA5E" wp14:editId="27C7AA66">
          <wp:simplePos x="0" y="0"/>
          <wp:positionH relativeFrom="column">
            <wp:posOffset>588010</wp:posOffset>
          </wp:positionH>
          <wp:positionV relativeFrom="paragraph">
            <wp:posOffset>266700</wp:posOffset>
          </wp:positionV>
          <wp:extent cx="838200" cy="430031"/>
          <wp:effectExtent l="0" t="0" r="0" b="8255"/>
          <wp:wrapNone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30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F0" w:rsidRPr="005152A4">
      <w:rPr>
        <w:rFonts w:ascii="Times New Roman" w:hAnsi="Times New Roman"/>
        <w:b/>
        <w:bCs/>
        <w:i w:val="0"/>
        <w:iCs w:val="0"/>
        <w:noProof/>
        <w:color w:val="auto"/>
        <w:sz w:val="28"/>
        <w:szCs w:val="28"/>
        <w:lang w:val="en-US"/>
      </w:rPr>
      <w:t xml:space="preserve">                   </w:t>
    </w:r>
    <w:r w:rsidR="00981F1E" w:rsidRPr="005152A4">
      <w:rPr>
        <w:rFonts w:ascii="Times New Roman" w:hAnsi="Times New Roman"/>
        <w:b/>
        <w:bCs/>
        <w:i w:val="0"/>
        <w:iCs w:val="0"/>
        <w:noProof/>
        <w:color w:val="auto"/>
        <w:sz w:val="24"/>
        <w:szCs w:val="24"/>
      </w:rPr>
      <w:t>Н</w:t>
    </w:r>
    <w:r w:rsidR="00637C35" w:rsidRPr="005152A4">
      <w:rPr>
        <w:rFonts w:ascii="Times New Roman" w:hAnsi="Times New Roman"/>
        <w:b/>
        <w:bCs/>
        <w:i w:val="0"/>
        <w:iCs w:val="0"/>
        <w:noProof/>
        <w:color w:val="auto"/>
        <w:sz w:val="24"/>
        <w:szCs w:val="24"/>
      </w:rPr>
      <w:t>ациональная</w:t>
    </w:r>
    <w:r w:rsidR="00637C35" w:rsidRPr="005152A4">
      <w:rPr>
        <w:rFonts w:ascii="Times New Roman" w:hAnsi="Times New Roman"/>
        <w:b/>
        <w:bCs/>
        <w:i w:val="0"/>
        <w:iCs w:val="0"/>
        <w:noProof/>
        <w:color w:val="auto"/>
        <w:sz w:val="24"/>
        <w:szCs w:val="24"/>
        <w:lang w:val="en-US"/>
      </w:rPr>
      <w:t xml:space="preserve"> </w:t>
    </w:r>
    <w:r w:rsidR="00637C35" w:rsidRPr="005152A4">
      <w:rPr>
        <w:rFonts w:ascii="Times New Roman" w:hAnsi="Times New Roman"/>
        <w:b/>
        <w:bCs/>
        <w:i w:val="0"/>
        <w:iCs w:val="0"/>
        <w:noProof/>
        <w:color w:val="auto"/>
        <w:sz w:val="24"/>
        <w:szCs w:val="24"/>
      </w:rPr>
      <w:t>премия</w:t>
    </w:r>
    <w:r w:rsidR="00637C35" w:rsidRPr="005152A4">
      <w:rPr>
        <w:rFonts w:ascii="Times New Roman" w:hAnsi="Times New Roman"/>
        <w:b/>
        <w:bCs/>
        <w:i w:val="0"/>
        <w:iCs w:val="0"/>
        <w:noProof/>
        <w:color w:val="auto"/>
        <w:sz w:val="24"/>
        <w:szCs w:val="24"/>
        <w:lang w:val="en-US"/>
      </w:rPr>
      <w:t xml:space="preserve"> «</w:t>
    </w:r>
    <w:r w:rsidR="00CE337B" w:rsidRPr="005152A4">
      <w:rPr>
        <w:rFonts w:ascii="Times New Roman" w:hAnsi="Times New Roman"/>
        <w:b/>
        <w:bCs/>
        <w:i w:val="0"/>
        <w:iCs w:val="0"/>
        <w:noProof/>
        <w:color w:val="auto"/>
        <w:sz w:val="24"/>
        <w:szCs w:val="24"/>
        <w:lang w:val="en-US"/>
      </w:rPr>
      <w:t>HI-TECH BUILDING AWARDS</w:t>
    </w:r>
    <w:r w:rsidR="00B173F0" w:rsidRPr="005152A4">
      <w:rPr>
        <w:rFonts w:ascii="Times New Roman" w:hAnsi="Times New Roman"/>
        <w:b/>
        <w:bCs/>
        <w:i w:val="0"/>
        <w:iCs w:val="0"/>
        <w:noProof/>
        <w:color w:val="auto"/>
        <w:sz w:val="24"/>
        <w:szCs w:val="24"/>
        <w:lang w:val="en-US"/>
      </w:rPr>
      <w:t xml:space="preserve"> 2023»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4D4C"/>
    <w:multiLevelType w:val="hybridMultilevel"/>
    <w:tmpl w:val="7BE0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516"/>
    <w:multiLevelType w:val="hybridMultilevel"/>
    <w:tmpl w:val="E6F8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64EA"/>
    <w:multiLevelType w:val="hybridMultilevel"/>
    <w:tmpl w:val="18B2C7F0"/>
    <w:lvl w:ilvl="0" w:tplc="CEEE09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A846D58"/>
    <w:multiLevelType w:val="hybridMultilevel"/>
    <w:tmpl w:val="3532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02CC"/>
    <w:multiLevelType w:val="multilevel"/>
    <w:tmpl w:val="4FB64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D540D9"/>
    <w:multiLevelType w:val="hybridMultilevel"/>
    <w:tmpl w:val="22C42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0FC1"/>
    <w:multiLevelType w:val="hybridMultilevel"/>
    <w:tmpl w:val="B54A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94583"/>
    <w:multiLevelType w:val="multilevel"/>
    <w:tmpl w:val="FA4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7584"/>
    <w:multiLevelType w:val="hybridMultilevel"/>
    <w:tmpl w:val="493A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155F5"/>
    <w:multiLevelType w:val="hybridMultilevel"/>
    <w:tmpl w:val="AABA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31165"/>
    <w:multiLevelType w:val="hybridMultilevel"/>
    <w:tmpl w:val="EE5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78502">
    <w:abstractNumId w:val="4"/>
  </w:num>
  <w:num w:numId="2" w16cid:durableId="1651978431">
    <w:abstractNumId w:val="3"/>
  </w:num>
  <w:num w:numId="3" w16cid:durableId="1787193086">
    <w:abstractNumId w:val="1"/>
  </w:num>
  <w:num w:numId="4" w16cid:durableId="1856954">
    <w:abstractNumId w:val="8"/>
  </w:num>
  <w:num w:numId="5" w16cid:durableId="2306278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3139636">
    <w:abstractNumId w:val="2"/>
  </w:num>
  <w:num w:numId="7" w16cid:durableId="1294290296">
    <w:abstractNumId w:val="5"/>
  </w:num>
  <w:num w:numId="8" w16cid:durableId="510030980">
    <w:abstractNumId w:val="0"/>
  </w:num>
  <w:num w:numId="9" w16cid:durableId="1316178433">
    <w:abstractNumId w:val="6"/>
  </w:num>
  <w:num w:numId="10" w16cid:durableId="65685120">
    <w:abstractNumId w:val="9"/>
  </w:num>
  <w:num w:numId="11" w16cid:durableId="75211869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a Drobnitskaya, Midexpo">
    <w15:presenceInfo w15:providerId="AD" w15:userId="S::kristina@midexpo.org::600fcb64-e319-4e1c-9755-d99b25f875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40"/>
    <w:rsid w:val="00005AFE"/>
    <w:rsid w:val="00007829"/>
    <w:rsid w:val="00017F85"/>
    <w:rsid w:val="00023E67"/>
    <w:rsid w:val="00040058"/>
    <w:rsid w:val="00050035"/>
    <w:rsid w:val="00054503"/>
    <w:rsid w:val="00065093"/>
    <w:rsid w:val="00073F2C"/>
    <w:rsid w:val="00091A7C"/>
    <w:rsid w:val="00095566"/>
    <w:rsid w:val="000A33D7"/>
    <w:rsid w:val="000A6B38"/>
    <w:rsid w:val="000C5401"/>
    <w:rsid w:val="000D6866"/>
    <w:rsid w:val="000F0632"/>
    <w:rsid w:val="000F53FA"/>
    <w:rsid w:val="000F665F"/>
    <w:rsid w:val="000F680D"/>
    <w:rsid w:val="00101253"/>
    <w:rsid w:val="00130125"/>
    <w:rsid w:val="0014153A"/>
    <w:rsid w:val="00145EDF"/>
    <w:rsid w:val="00147E2B"/>
    <w:rsid w:val="00166D54"/>
    <w:rsid w:val="001709AB"/>
    <w:rsid w:val="00180F1E"/>
    <w:rsid w:val="00182EB7"/>
    <w:rsid w:val="00192A4D"/>
    <w:rsid w:val="0019615E"/>
    <w:rsid w:val="001A7221"/>
    <w:rsid w:val="001B6701"/>
    <w:rsid w:val="001C15B8"/>
    <w:rsid w:val="001C5B55"/>
    <w:rsid w:val="001C5EDA"/>
    <w:rsid w:val="001D5914"/>
    <w:rsid w:val="001E0C10"/>
    <w:rsid w:val="001E3E0F"/>
    <w:rsid w:val="001E43DB"/>
    <w:rsid w:val="001E79E3"/>
    <w:rsid w:val="001F6FD2"/>
    <w:rsid w:val="00206AA1"/>
    <w:rsid w:val="002076DA"/>
    <w:rsid w:val="00210CB1"/>
    <w:rsid w:val="0021750B"/>
    <w:rsid w:val="0022270E"/>
    <w:rsid w:val="00226799"/>
    <w:rsid w:val="00235D9E"/>
    <w:rsid w:val="00256801"/>
    <w:rsid w:val="0026233D"/>
    <w:rsid w:val="00262F9C"/>
    <w:rsid w:val="0026688E"/>
    <w:rsid w:val="00267791"/>
    <w:rsid w:val="00267FA5"/>
    <w:rsid w:val="002726F4"/>
    <w:rsid w:val="00272A24"/>
    <w:rsid w:val="00276A81"/>
    <w:rsid w:val="00285CB5"/>
    <w:rsid w:val="002B5B83"/>
    <w:rsid w:val="002D2B09"/>
    <w:rsid w:val="002D4160"/>
    <w:rsid w:val="002E14D6"/>
    <w:rsid w:val="002F2B99"/>
    <w:rsid w:val="00320D73"/>
    <w:rsid w:val="003418F7"/>
    <w:rsid w:val="003439E6"/>
    <w:rsid w:val="00345AB3"/>
    <w:rsid w:val="0035193E"/>
    <w:rsid w:val="00352885"/>
    <w:rsid w:val="00372C46"/>
    <w:rsid w:val="003807F7"/>
    <w:rsid w:val="00384B1E"/>
    <w:rsid w:val="00385C0A"/>
    <w:rsid w:val="00395711"/>
    <w:rsid w:val="003A4AF1"/>
    <w:rsid w:val="003B3817"/>
    <w:rsid w:val="003B5FAA"/>
    <w:rsid w:val="003C5213"/>
    <w:rsid w:val="003E50AE"/>
    <w:rsid w:val="003F1C3A"/>
    <w:rsid w:val="003F742F"/>
    <w:rsid w:val="0042652A"/>
    <w:rsid w:val="00454124"/>
    <w:rsid w:val="00470128"/>
    <w:rsid w:val="00481E93"/>
    <w:rsid w:val="00483C4C"/>
    <w:rsid w:val="00490BCE"/>
    <w:rsid w:val="004A2A39"/>
    <w:rsid w:val="004B1A33"/>
    <w:rsid w:val="004B2587"/>
    <w:rsid w:val="004B3251"/>
    <w:rsid w:val="004B3A5A"/>
    <w:rsid w:val="004C28AA"/>
    <w:rsid w:val="004D1244"/>
    <w:rsid w:val="004D1834"/>
    <w:rsid w:val="004E34FF"/>
    <w:rsid w:val="004E7C30"/>
    <w:rsid w:val="004F22BD"/>
    <w:rsid w:val="005152A4"/>
    <w:rsid w:val="005301FE"/>
    <w:rsid w:val="005352AD"/>
    <w:rsid w:val="0056010C"/>
    <w:rsid w:val="005772C9"/>
    <w:rsid w:val="005804D3"/>
    <w:rsid w:val="00583DE2"/>
    <w:rsid w:val="005874C9"/>
    <w:rsid w:val="00594A0B"/>
    <w:rsid w:val="00596A79"/>
    <w:rsid w:val="005B4B28"/>
    <w:rsid w:val="005D6FE8"/>
    <w:rsid w:val="005E6A43"/>
    <w:rsid w:val="005F0026"/>
    <w:rsid w:val="0061221B"/>
    <w:rsid w:val="00614241"/>
    <w:rsid w:val="0061737F"/>
    <w:rsid w:val="006338E1"/>
    <w:rsid w:val="00637C35"/>
    <w:rsid w:val="00650F44"/>
    <w:rsid w:val="00651D4C"/>
    <w:rsid w:val="00661F0B"/>
    <w:rsid w:val="00666DBD"/>
    <w:rsid w:val="00667DE7"/>
    <w:rsid w:val="00670844"/>
    <w:rsid w:val="00672BDC"/>
    <w:rsid w:val="00674A85"/>
    <w:rsid w:val="00681FB5"/>
    <w:rsid w:val="00683640"/>
    <w:rsid w:val="00686C38"/>
    <w:rsid w:val="006928A3"/>
    <w:rsid w:val="006A108E"/>
    <w:rsid w:val="006A19AF"/>
    <w:rsid w:val="006A63E2"/>
    <w:rsid w:val="006B2A50"/>
    <w:rsid w:val="006D3E69"/>
    <w:rsid w:val="006E2A40"/>
    <w:rsid w:val="006E7E9F"/>
    <w:rsid w:val="00716604"/>
    <w:rsid w:val="00717B5E"/>
    <w:rsid w:val="00730BEF"/>
    <w:rsid w:val="00744481"/>
    <w:rsid w:val="00765E60"/>
    <w:rsid w:val="007764C7"/>
    <w:rsid w:val="007819B5"/>
    <w:rsid w:val="0078493E"/>
    <w:rsid w:val="00794B76"/>
    <w:rsid w:val="007969FF"/>
    <w:rsid w:val="007A4E82"/>
    <w:rsid w:val="007B34AA"/>
    <w:rsid w:val="007B6BEE"/>
    <w:rsid w:val="007B7F4B"/>
    <w:rsid w:val="007C347B"/>
    <w:rsid w:val="007D3972"/>
    <w:rsid w:val="007D4380"/>
    <w:rsid w:val="007D6117"/>
    <w:rsid w:val="007D7DC6"/>
    <w:rsid w:val="007E0E6F"/>
    <w:rsid w:val="007E7DE7"/>
    <w:rsid w:val="007F5441"/>
    <w:rsid w:val="00805978"/>
    <w:rsid w:val="008063D7"/>
    <w:rsid w:val="008429D9"/>
    <w:rsid w:val="00861ACC"/>
    <w:rsid w:val="008630F0"/>
    <w:rsid w:val="00870F06"/>
    <w:rsid w:val="00872841"/>
    <w:rsid w:val="008B2A34"/>
    <w:rsid w:val="008C0886"/>
    <w:rsid w:val="008E1D47"/>
    <w:rsid w:val="00904207"/>
    <w:rsid w:val="00916B2A"/>
    <w:rsid w:val="00925D2A"/>
    <w:rsid w:val="009267EE"/>
    <w:rsid w:val="00927977"/>
    <w:rsid w:val="00931819"/>
    <w:rsid w:val="009356A0"/>
    <w:rsid w:val="00936D5A"/>
    <w:rsid w:val="00947948"/>
    <w:rsid w:val="00947E4F"/>
    <w:rsid w:val="00950627"/>
    <w:rsid w:val="009524AD"/>
    <w:rsid w:val="009529C8"/>
    <w:rsid w:val="00954840"/>
    <w:rsid w:val="00957737"/>
    <w:rsid w:val="00965CDD"/>
    <w:rsid w:val="00973171"/>
    <w:rsid w:val="00980C3C"/>
    <w:rsid w:val="0098101B"/>
    <w:rsid w:val="00981F1E"/>
    <w:rsid w:val="00982129"/>
    <w:rsid w:val="00993E6C"/>
    <w:rsid w:val="0099728A"/>
    <w:rsid w:val="009A203A"/>
    <w:rsid w:val="009A4009"/>
    <w:rsid w:val="009B6AEC"/>
    <w:rsid w:val="009C1731"/>
    <w:rsid w:val="009E5857"/>
    <w:rsid w:val="009F5377"/>
    <w:rsid w:val="00A03F1F"/>
    <w:rsid w:val="00A11740"/>
    <w:rsid w:val="00A372FF"/>
    <w:rsid w:val="00A4005D"/>
    <w:rsid w:val="00A43872"/>
    <w:rsid w:val="00A46360"/>
    <w:rsid w:val="00A56BED"/>
    <w:rsid w:val="00A65C8E"/>
    <w:rsid w:val="00A73E5D"/>
    <w:rsid w:val="00A83449"/>
    <w:rsid w:val="00A85AD2"/>
    <w:rsid w:val="00A870EA"/>
    <w:rsid w:val="00A91822"/>
    <w:rsid w:val="00AA3963"/>
    <w:rsid w:val="00AB3D51"/>
    <w:rsid w:val="00AB4261"/>
    <w:rsid w:val="00AD0245"/>
    <w:rsid w:val="00AE0327"/>
    <w:rsid w:val="00AE4B48"/>
    <w:rsid w:val="00B07E7D"/>
    <w:rsid w:val="00B173F0"/>
    <w:rsid w:val="00B17E3F"/>
    <w:rsid w:val="00B317F5"/>
    <w:rsid w:val="00B32A34"/>
    <w:rsid w:val="00B3495B"/>
    <w:rsid w:val="00B47737"/>
    <w:rsid w:val="00B539F6"/>
    <w:rsid w:val="00B730F7"/>
    <w:rsid w:val="00B7398A"/>
    <w:rsid w:val="00B8711E"/>
    <w:rsid w:val="00B96E42"/>
    <w:rsid w:val="00BA5EA7"/>
    <w:rsid w:val="00BB1956"/>
    <w:rsid w:val="00BB3D50"/>
    <w:rsid w:val="00BC131E"/>
    <w:rsid w:val="00BC6D0A"/>
    <w:rsid w:val="00BD2EAB"/>
    <w:rsid w:val="00BD3B72"/>
    <w:rsid w:val="00BD5EB2"/>
    <w:rsid w:val="00BD6BF0"/>
    <w:rsid w:val="00BD6D4B"/>
    <w:rsid w:val="00BE5FC2"/>
    <w:rsid w:val="00BE657C"/>
    <w:rsid w:val="00BF5E32"/>
    <w:rsid w:val="00BF739E"/>
    <w:rsid w:val="00C048C1"/>
    <w:rsid w:val="00C0722E"/>
    <w:rsid w:val="00C13CCD"/>
    <w:rsid w:val="00C16902"/>
    <w:rsid w:val="00C16A3A"/>
    <w:rsid w:val="00C31CF6"/>
    <w:rsid w:val="00C37EF5"/>
    <w:rsid w:val="00C47CB5"/>
    <w:rsid w:val="00C55F39"/>
    <w:rsid w:val="00C7065E"/>
    <w:rsid w:val="00C82CA8"/>
    <w:rsid w:val="00C848D6"/>
    <w:rsid w:val="00CA3BFA"/>
    <w:rsid w:val="00CB0817"/>
    <w:rsid w:val="00CB14A1"/>
    <w:rsid w:val="00CB20B5"/>
    <w:rsid w:val="00CB40DA"/>
    <w:rsid w:val="00CB45D4"/>
    <w:rsid w:val="00CB48A4"/>
    <w:rsid w:val="00CC14A7"/>
    <w:rsid w:val="00CC6637"/>
    <w:rsid w:val="00CD0C14"/>
    <w:rsid w:val="00CE337B"/>
    <w:rsid w:val="00CE6BFF"/>
    <w:rsid w:val="00CF0AD4"/>
    <w:rsid w:val="00CF607D"/>
    <w:rsid w:val="00CF6B54"/>
    <w:rsid w:val="00D02EFA"/>
    <w:rsid w:val="00D11C6E"/>
    <w:rsid w:val="00D16770"/>
    <w:rsid w:val="00D20A9D"/>
    <w:rsid w:val="00D25D42"/>
    <w:rsid w:val="00D410FF"/>
    <w:rsid w:val="00D4568B"/>
    <w:rsid w:val="00D977E8"/>
    <w:rsid w:val="00D97DBC"/>
    <w:rsid w:val="00DD2615"/>
    <w:rsid w:val="00DE4728"/>
    <w:rsid w:val="00DE7EE8"/>
    <w:rsid w:val="00DF54D2"/>
    <w:rsid w:val="00E10DC9"/>
    <w:rsid w:val="00E150C0"/>
    <w:rsid w:val="00E16531"/>
    <w:rsid w:val="00E243F5"/>
    <w:rsid w:val="00E32504"/>
    <w:rsid w:val="00E41496"/>
    <w:rsid w:val="00E62D78"/>
    <w:rsid w:val="00E6507B"/>
    <w:rsid w:val="00E77142"/>
    <w:rsid w:val="00E77B12"/>
    <w:rsid w:val="00E812AF"/>
    <w:rsid w:val="00EA6511"/>
    <w:rsid w:val="00EE09C8"/>
    <w:rsid w:val="00EF004E"/>
    <w:rsid w:val="00EF00E7"/>
    <w:rsid w:val="00EF186D"/>
    <w:rsid w:val="00EF65C0"/>
    <w:rsid w:val="00F029D3"/>
    <w:rsid w:val="00F1014B"/>
    <w:rsid w:val="00F112CC"/>
    <w:rsid w:val="00F15FEB"/>
    <w:rsid w:val="00F226E0"/>
    <w:rsid w:val="00F336E7"/>
    <w:rsid w:val="00F35422"/>
    <w:rsid w:val="00F4593D"/>
    <w:rsid w:val="00F510A6"/>
    <w:rsid w:val="00F545D9"/>
    <w:rsid w:val="00F62E3C"/>
    <w:rsid w:val="00FA6042"/>
    <w:rsid w:val="00FC6D52"/>
    <w:rsid w:val="00FD28D2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F2518"/>
  <w15:docId w15:val="{84C54596-8E03-4599-89EA-6F466F7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03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F00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640"/>
  </w:style>
  <w:style w:type="paragraph" w:styleId="a5">
    <w:name w:val="footer"/>
    <w:basedOn w:val="a"/>
    <w:link w:val="a6"/>
    <w:uiPriority w:val="99"/>
    <w:unhideWhenUsed/>
    <w:rsid w:val="003418F7"/>
    <w:pPr>
      <w:pBdr>
        <w:top w:val="thinThick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</w:pPr>
    <w:rPr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3418F7"/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6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836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50035"/>
    <w:pPr>
      <w:ind w:left="720"/>
      <w:contextualSpacing/>
    </w:pPr>
    <w:rPr>
      <w:lang w:eastAsia="en-US" w:bidi="en-US"/>
    </w:rPr>
  </w:style>
  <w:style w:type="table" w:styleId="ab">
    <w:name w:val="Table Grid"/>
    <w:basedOn w:val="a1"/>
    <w:uiPriority w:val="59"/>
    <w:rsid w:val="00050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Grid Accent 3"/>
    <w:basedOn w:val="a1"/>
    <w:uiPriority w:val="62"/>
    <w:rsid w:val="005804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Grid 1 Accent 3"/>
    <w:basedOn w:val="a1"/>
    <w:uiPriority w:val="67"/>
    <w:rsid w:val="005804D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20">
    <w:name w:val="Заголовок 2 Знак"/>
    <w:basedOn w:val="a0"/>
    <w:link w:val="2"/>
    <w:uiPriority w:val="9"/>
    <w:rsid w:val="00EF004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c">
    <w:name w:val="No Spacing"/>
    <w:basedOn w:val="a"/>
    <w:uiPriority w:val="1"/>
    <w:qFormat/>
    <w:rsid w:val="00C0722E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A03F1F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1750B"/>
    <w:rPr>
      <w:color w:val="808080"/>
      <w:shd w:val="clear" w:color="auto" w:fill="E6E6E6"/>
    </w:rPr>
  </w:style>
  <w:style w:type="paragraph" w:styleId="af">
    <w:name w:val="Intense Quote"/>
    <w:basedOn w:val="a"/>
    <w:next w:val="a"/>
    <w:link w:val="af0"/>
    <w:uiPriority w:val="30"/>
    <w:qFormat/>
    <w:rsid w:val="008059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05978"/>
    <w:rPr>
      <w:rFonts w:eastAsia="Times New Roman"/>
      <w:i/>
      <w:iCs/>
      <w:color w:val="4F81BD" w:themeColor="accent1"/>
      <w:sz w:val="22"/>
      <w:szCs w:val="22"/>
    </w:rPr>
  </w:style>
  <w:style w:type="paragraph" w:styleId="af1">
    <w:name w:val="Revision"/>
    <w:hidden/>
    <w:uiPriority w:val="99"/>
    <w:semiHidden/>
    <w:rsid w:val="00B17E3F"/>
    <w:rPr>
      <w:rFonts w:eastAsia="Times New Roman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B17E3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1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17E3F"/>
    <w:rPr>
      <w:rFonts w:eastAsia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E3F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4146D.33A885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1EEA5A2C5D3D44B0C05CDB22009511" ma:contentTypeVersion="17" ma:contentTypeDescription="Создание документа." ma:contentTypeScope="" ma:versionID="4f8910c88deafbfe3e0dd50e052ad8cf">
  <xsd:schema xmlns:xsd="http://www.w3.org/2001/XMLSchema" xmlns:xs="http://www.w3.org/2001/XMLSchema" xmlns:p="http://schemas.microsoft.com/office/2006/metadata/properties" xmlns:ns2="78214947-39f1-482c-9343-0bb771b7fff5" xmlns:ns3="a1bce6d9-d37c-4ac7-8bda-9e7028ec92ba" targetNamespace="http://schemas.microsoft.com/office/2006/metadata/properties" ma:root="true" ma:fieldsID="9d8541ce001fac7ec714f539894f9261" ns2:_="" ns3:_="">
    <xsd:import namespace="78214947-39f1-482c-9343-0bb771b7fff5"/>
    <xsd:import namespace="a1bce6d9-d37c-4ac7-8bda-9e7028ec9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4947-39f1-482c-9343-0bb771b7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fca48c4-9372-4329-b802-7e7ae5732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e6d9-d37c-4ac7-8bda-9e7028ec9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Столбец для захвата всех терминов таксономии" ma:hidden="true" ma:list="{99209a35-ef0e-473d-96c6-28e0646205b0}" ma:internalName="TaxCatchAll" ma:showField="CatchAllData" ma:web="a1bce6d9-d37c-4ac7-8bda-9e7028ec9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14947-39f1-482c-9343-0bb771b7fff5">
      <Terms xmlns="http://schemas.microsoft.com/office/infopath/2007/PartnerControls"/>
    </lcf76f155ced4ddcb4097134ff3c332f>
    <TaxCatchAll xmlns="a1bce6d9-d37c-4ac7-8bda-9e7028ec92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96A13-C27B-4EF2-A671-ED7666743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14947-39f1-482c-9343-0bb771b7fff5"/>
    <ds:schemaRef ds:uri="a1bce6d9-d37c-4ac7-8bda-9e7028ec9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EEAF8-1483-46A7-9A2A-78E5B2CEE962}">
  <ds:schemaRefs>
    <ds:schemaRef ds:uri="http://schemas.microsoft.com/office/2006/metadata/properties"/>
    <ds:schemaRef ds:uri="http://schemas.microsoft.com/office/infopath/2007/PartnerControls"/>
    <ds:schemaRef ds:uri="78214947-39f1-482c-9343-0bb771b7fff5"/>
    <ds:schemaRef ds:uri="a1bce6d9-d37c-4ac7-8bda-9e7028ec92ba"/>
  </ds:schemaRefs>
</ds:datastoreItem>
</file>

<file path=customXml/itemProps3.xml><?xml version="1.0" encoding="utf-8"?>
<ds:datastoreItem xmlns:ds="http://schemas.openxmlformats.org/officeDocument/2006/customXml" ds:itemID="{04AEADB4-A3AA-43B7-ADEE-27F94BE62D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80802-A4AF-4D86-93BE-7C85766F8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ИНДИВИДУАЛЬНУЮ ОХРАНУ СТЕНДА</vt:lpstr>
    </vt:vector>
  </TitlesOfParts>
  <Company/>
  <LinksUpToDate>false</LinksUpToDate>
  <CharactersWithSpaces>2543</CharactersWithSpaces>
  <SharedDoc>false</SharedDoc>
  <HLinks>
    <vt:vector size="18" baseType="variant"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mailto:daria@midexpo.ru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http://www.prointegration.ru/prointegration/terms/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http://www.midexpo.ru/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ИНДИВИДУАЛЬНУЮ ОХРАНУ СТЕНДА</dc:title>
  <dc:creator>Alexey Sibirtsev, Midexpo</dc:creator>
  <cp:lastModifiedBy>Kristina Drobnitskaya, Midexpo</cp:lastModifiedBy>
  <cp:revision>4</cp:revision>
  <cp:lastPrinted>2022-02-24T07:32:00Z</cp:lastPrinted>
  <dcterms:created xsi:type="dcterms:W3CDTF">2023-01-24T11:10:00Z</dcterms:created>
  <dcterms:modified xsi:type="dcterms:W3CDTF">2023-01-26T10:47:00Z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24000</vt:r8>
  </property>
  <property fmtid="{D5CDD505-2E9C-101B-9397-08002B2CF9AE}" pid="3" name="ContentTypeId">
    <vt:lpwstr>0x010100821EEA5A2C5D3D44B0C05CDB22009511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